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DF52" w14:textId="77777777" w:rsidR="00D2258A" w:rsidRDefault="00351535" w:rsidP="00D2258A">
      <w:pPr>
        <w:pStyle w:val="Title"/>
        <w:rPr>
          <w:bCs/>
          <w:sz w:val="32"/>
        </w:rPr>
      </w:pPr>
      <w:r>
        <w:rPr>
          <w:bCs/>
          <w:noProof/>
          <w:sz w:val="32"/>
          <w:lang w:eastAsia="en-CA"/>
        </w:rPr>
        <w:drawing>
          <wp:anchor distT="0" distB="0" distL="114300" distR="114300" simplePos="0" relativeHeight="251658240" behindDoc="1" locked="0" layoutInCell="1" allowOverlap="1" wp14:anchorId="27A9734E" wp14:editId="2AB92C89">
            <wp:simplePos x="0" y="0"/>
            <wp:positionH relativeFrom="column">
              <wp:posOffset>4370070</wp:posOffset>
            </wp:positionH>
            <wp:positionV relativeFrom="paragraph">
              <wp:posOffset>-654050</wp:posOffset>
            </wp:positionV>
            <wp:extent cx="1924050" cy="638175"/>
            <wp:effectExtent l="0" t="0" r="0" b="0"/>
            <wp:wrapTight wrapText="bothSides">
              <wp:wrapPolygon edited="0">
                <wp:start x="0" y="0"/>
                <wp:lineTo x="0" y="21063"/>
                <wp:lineTo x="21529" y="21063"/>
                <wp:lineTo x="21529" y="0"/>
                <wp:lineTo x="0" y="0"/>
              </wp:wrapPolygon>
            </wp:wrapTight>
            <wp:docPr id="3" name="Picture 3" descr="new degroot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 degroote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32"/>
          <w:lang w:eastAsia="en-CA"/>
        </w:rPr>
        <w:drawing>
          <wp:anchor distT="0" distB="0" distL="114300" distR="114300" simplePos="0" relativeHeight="251657216" behindDoc="1" locked="0" layoutInCell="1" allowOverlap="1" wp14:anchorId="1CEE5C43" wp14:editId="7F563DAB">
            <wp:simplePos x="0" y="0"/>
            <wp:positionH relativeFrom="column">
              <wp:posOffset>-297180</wp:posOffset>
            </wp:positionH>
            <wp:positionV relativeFrom="paragraph">
              <wp:posOffset>-624840</wp:posOffset>
            </wp:positionV>
            <wp:extent cx="1390650" cy="762000"/>
            <wp:effectExtent l="0" t="0" r="0" b="0"/>
            <wp:wrapTight wrapText="bothSides">
              <wp:wrapPolygon edited="0">
                <wp:start x="0" y="0"/>
                <wp:lineTo x="0" y="21240"/>
                <wp:lineTo x="21501" y="21240"/>
                <wp:lineTo x="21501" y="0"/>
                <wp:lineTo x="0" y="0"/>
              </wp:wrapPolygon>
            </wp:wrapTight>
            <wp:docPr id="2" name="Picture 2" descr="Mac maro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 maroon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0FBC6" w14:textId="77777777" w:rsidR="009B5AA2" w:rsidRDefault="009B5AA2" w:rsidP="00D2258A">
      <w:pPr>
        <w:pStyle w:val="Title"/>
        <w:rPr>
          <w:bCs/>
          <w:sz w:val="32"/>
        </w:rPr>
      </w:pPr>
    </w:p>
    <w:p w14:paraId="08378A23" w14:textId="77777777" w:rsidR="009B5AA2" w:rsidRDefault="009B5AA2" w:rsidP="00D2258A">
      <w:pPr>
        <w:pStyle w:val="Title"/>
        <w:rPr>
          <w:bCs/>
          <w:sz w:val="32"/>
        </w:rPr>
      </w:pPr>
    </w:p>
    <w:p w14:paraId="55BB24D3" w14:textId="77777777" w:rsidR="009B5AA2" w:rsidRDefault="009B5AA2" w:rsidP="00D2258A">
      <w:pPr>
        <w:pStyle w:val="Title"/>
        <w:rPr>
          <w:bCs/>
          <w:sz w:val="32"/>
        </w:rPr>
      </w:pPr>
    </w:p>
    <w:p w14:paraId="078090C4" w14:textId="77777777" w:rsidR="006134AF" w:rsidRPr="00D2258A" w:rsidRDefault="006134AF" w:rsidP="00D2258A">
      <w:pPr>
        <w:pStyle w:val="Title"/>
        <w:rPr>
          <w:bCs/>
          <w:sz w:val="32"/>
        </w:rPr>
      </w:pPr>
      <w:r>
        <w:rPr>
          <w:bCs/>
          <w:sz w:val="32"/>
        </w:rPr>
        <w:t>B7</w:t>
      </w:r>
      <w:r w:rsidR="00BE7481">
        <w:rPr>
          <w:bCs/>
          <w:sz w:val="32"/>
        </w:rPr>
        <w:t>93</w:t>
      </w:r>
    </w:p>
    <w:p w14:paraId="6A3E6812" w14:textId="77777777" w:rsidR="00150628" w:rsidRDefault="00940FF5" w:rsidP="00D2258A">
      <w:pPr>
        <w:pStyle w:val="Title"/>
        <w:rPr>
          <w:bCs/>
          <w:sz w:val="32"/>
        </w:rPr>
      </w:pPr>
      <w:r>
        <w:rPr>
          <w:bCs/>
          <w:sz w:val="32"/>
        </w:rPr>
        <w:t>Applied Multivariate Statistics</w:t>
      </w:r>
    </w:p>
    <w:p w14:paraId="772B7591" w14:textId="34A955CE" w:rsidR="008C58C2" w:rsidRPr="00D2258A" w:rsidRDefault="00920D46" w:rsidP="00D2258A">
      <w:pPr>
        <w:pStyle w:val="Title"/>
        <w:rPr>
          <w:bCs/>
          <w:sz w:val="32"/>
        </w:rPr>
      </w:pPr>
      <w:r>
        <w:rPr>
          <w:bCs/>
          <w:sz w:val="32"/>
        </w:rPr>
        <w:t>Fall</w:t>
      </w:r>
      <w:r w:rsidR="00C60277">
        <w:rPr>
          <w:bCs/>
          <w:sz w:val="32"/>
        </w:rPr>
        <w:t xml:space="preserve"> 20</w:t>
      </w:r>
      <w:r w:rsidR="000F6707">
        <w:rPr>
          <w:bCs/>
          <w:sz w:val="32"/>
        </w:rPr>
        <w:t>2</w:t>
      </w:r>
      <w:r w:rsidR="00071FBB">
        <w:rPr>
          <w:bCs/>
          <w:sz w:val="32"/>
        </w:rPr>
        <w:t>3</w:t>
      </w:r>
      <w:r w:rsidR="005B5338">
        <w:rPr>
          <w:bCs/>
          <w:sz w:val="32"/>
        </w:rPr>
        <w:t xml:space="preserve"> </w:t>
      </w:r>
      <w:r w:rsidR="00B36311" w:rsidRPr="00D2258A">
        <w:rPr>
          <w:bCs/>
          <w:sz w:val="32"/>
        </w:rPr>
        <w:t xml:space="preserve">Course </w:t>
      </w:r>
      <w:r w:rsidR="0067270A" w:rsidRPr="00D2258A">
        <w:rPr>
          <w:bCs/>
          <w:sz w:val="32"/>
        </w:rPr>
        <w:t>Outline</w:t>
      </w:r>
      <w:r w:rsidR="005B5338">
        <w:rPr>
          <w:bCs/>
          <w:sz w:val="32"/>
        </w:rPr>
        <w:br/>
      </w:r>
    </w:p>
    <w:p w14:paraId="594A459E" w14:textId="77777777" w:rsidR="00150628" w:rsidRDefault="00150628" w:rsidP="00D2258A">
      <w:pPr>
        <w:pStyle w:val="Title"/>
        <w:rPr>
          <w:bCs/>
          <w:sz w:val="32"/>
        </w:rPr>
      </w:pPr>
      <w:r>
        <w:rPr>
          <w:bCs/>
          <w:sz w:val="32"/>
        </w:rPr>
        <w:t>Human Resources and Management Area</w:t>
      </w:r>
    </w:p>
    <w:p w14:paraId="115DA7AD" w14:textId="77777777" w:rsidR="00D2258A" w:rsidRPr="00D2258A" w:rsidRDefault="00D2258A" w:rsidP="00D2258A">
      <w:pPr>
        <w:pStyle w:val="Title"/>
        <w:rPr>
          <w:bCs/>
          <w:sz w:val="32"/>
        </w:rPr>
      </w:pPr>
      <w:r w:rsidRPr="00D2258A">
        <w:rPr>
          <w:bCs/>
          <w:sz w:val="32"/>
        </w:rPr>
        <w:t>DeGroote School of Business</w:t>
      </w:r>
    </w:p>
    <w:p w14:paraId="50F65331" w14:textId="77777777" w:rsidR="00D2258A" w:rsidRDefault="00D2258A" w:rsidP="00D2258A">
      <w:pPr>
        <w:pStyle w:val="Title"/>
        <w:rPr>
          <w:bCs/>
          <w:sz w:val="32"/>
        </w:rPr>
      </w:pPr>
      <w:r w:rsidRPr="00D2258A">
        <w:rPr>
          <w:bCs/>
          <w:sz w:val="32"/>
        </w:rPr>
        <w:t>McMaster University</w:t>
      </w:r>
    </w:p>
    <w:p w14:paraId="14E2533F" w14:textId="77777777" w:rsidR="00FA7F10" w:rsidRPr="00945CDF" w:rsidRDefault="00FA7F10" w:rsidP="00FA7F10">
      <w:pPr>
        <w:pStyle w:val="Heading1"/>
      </w:pPr>
      <w:r>
        <w:t>Course Objectives</w:t>
      </w:r>
    </w:p>
    <w:p w14:paraId="49A06690" w14:textId="77777777" w:rsidR="00857CC5" w:rsidRPr="000E3358" w:rsidRDefault="00FA7F10" w:rsidP="00857CC5">
      <w:pPr>
        <w:pStyle w:val="Title"/>
        <w:jc w:val="left"/>
        <w:rPr>
          <w:rFonts w:asciiTheme="minorHAnsi" w:hAnsiTheme="minorHAnsi" w:cstheme="minorHAnsi"/>
          <w:b w:val="0"/>
          <w:bCs/>
          <w:sz w:val="24"/>
          <w:szCs w:val="24"/>
        </w:rPr>
      </w:pPr>
      <w:r w:rsidRPr="000E3358">
        <w:rPr>
          <w:rFonts w:asciiTheme="minorHAnsi" w:hAnsiTheme="minorHAnsi" w:cstheme="minorHAnsi"/>
          <w:b w:val="0"/>
          <w:bCs/>
          <w:sz w:val="24"/>
          <w:szCs w:val="24"/>
        </w:rPr>
        <w:t xml:space="preserve">As applied researchers, the research we do typically uses </w:t>
      </w:r>
      <w:r w:rsidR="00F009A9" w:rsidRPr="000E3358">
        <w:rPr>
          <w:rFonts w:asciiTheme="minorHAnsi" w:hAnsiTheme="minorHAnsi" w:cstheme="minorHAnsi"/>
          <w:b w:val="0"/>
          <w:bCs/>
          <w:sz w:val="24"/>
          <w:szCs w:val="24"/>
        </w:rPr>
        <w:t xml:space="preserve">imperfect </w:t>
      </w:r>
      <w:r w:rsidRPr="000E3358">
        <w:rPr>
          <w:rFonts w:asciiTheme="minorHAnsi" w:hAnsiTheme="minorHAnsi" w:cstheme="minorHAnsi"/>
          <w:b w:val="0"/>
          <w:bCs/>
          <w:sz w:val="24"/>
          <w:szCs w:val="24"/>
        </w:rPr>
        <w:t>designs that result in “</w:t>
      </w:r>
      <w:r w:rsidR="00021638" w:rsidRPr="000E3358">
        <w:rPr>
          <w:rFonts w:asciiTheme="minorHAnsi" w:hAnsiTheme="minorHAnsi" w:cstheme="minorHAnsi"/>
          <w:b w:val="0"/>
          <w:bCs/>
          <w:sz w:val="24"/>
          <w:szCs w:val="24"/>
        </w:rPr>
        <w:t>messy</w:t>
      </w:r>
      <w:r w:rsidRPr="000E3358">
        <w:rPr>
          <w:rFonts w:asciiTheme="minorHAnsi" w:hAnsiTheme="minorHAnsi" w:cstheme="minorHAnsi"/>
          <w:b w:val="0"/>
          <w:bCs/>
          <w:sz w:val="24"/>
          <w:szCs w:val="24"/>
        </w:rPr>
        <w:t xml:space="preserve">” data.  The purpose of this course is to </w:t>
      </w:r>
      <w:r w:rsidR="002C1E3D" w:rsidRPr="000E3358">
        <w:rPr>
          <w:rFonts w:asciiTheme="minorHAnsi" w:hAnsiTheme="minorHAnsi" w:cstheme="minorHAnsi"/>
          <w:b w:val="0"/>
          <w:bCs/>
          <w:sz w:val="24"/>
          <w:szCs w:val="24"/>
        </w:rPr>
        <w:t>expose students to a variety of statistical techniques for dealing with the challenges</w:t>
      </w:r>
      <w:r w:rsidR="00F009A9" w:rsidRPr="000E3358">
        <w:rPr>
          <w:rFonts w:asciiTheme="minorHAnsi" w:hAnsiTheme="minorHAnsi" w:cstheme="minorHAnsi"/>
          <w:b w:val="0"/>
          <w:bCs/>
          <w:sz w:val="24"/>
          <w:szCs w:val="24"/>
        </w:rPr>
        <w:t xml:space="preserve"> presented by these data</w:t>
      </w:r>
      <w:r w:rsidR="002C1E3D" w:rsidRPr="000E3358">
        <w:rPr>
          <w:rFonts w:asciiTheme="minorHAnsi" w:hAnsiTheme="minorHAnsi" w:cstheme="minorHAnsi"/>
          <w:b w:val="0"/>
          <w:bCs/>
          <w:sz w:val="24"/>
          <w:szCs w:val="24"/>
        </w:rPr>
        <w:t xml:space="preserve">. </w:t>
      </w:r>
      <w:r w:rsidR="00B75C37" w:rsidRPr="000E3358">
        <w:rPr>
          <w:rFonts w:asciiTheme="minorHAnsi" w:hAnsiTheme="minorHAnsi" w:cstheme="minorHAnsi"/>
          <w:b w:val="0"/>
          <w:bCs/>
          <w:sz w:val="24"/>
          <w:szCs w:val="24"/>
        </w:rPr>
        <w:t xml:space="preserve"> </w:t>
      </w:r>
      <w:r w:rsidR="002C1E3D" w:rsidRPr="000E3358">
        <w:rPr>
          <w:rFonts w:asciiTheme="minorHAnsi" w:hAnsiTheme="minorHAnsi" w:cstheme="minorHAnsi"/>
          <w:b w:val="0"/>
          <w:bCs/>
          <w:sz w:val="24"/>
          <w:szCs w:val="24"/>
        </w:rPr>
        <w:t xml:space="preserve">The focus is on the application of statistical techniques and the interpretation of results using these techniques.  As a result, we will spend more time on conceptual </w:t>
      </w:r>
      <w:r w:rsidR="00421715" w:rsidRPr="000E3358">
        <w:rPr>
          <w:rFonts w:asciiTheme="minorHAnsi" w:hAnsiTheme="minorHAnsi" w:cstheme="minorHAnsi"/>
          <w:b w:val="0"/>
          <w:bCs/>
          <w:sz w:val="24"/>
          <w:szCs w:val="24"/>
        </w:rPr>
        <w:t>understanding and use of these techniques</w:t>
      </w:r>
      <w:r w:rsidR="002C1E3D" w:rsidRPr="000E3358">
        <w:rPr>
          <w:rFonts w:asciiTheme="minorHAnsi" w:hAnsiTheme="minorHAnsi" w:cstheme="minorHAnsi"/>
          <w:b w:val="0"/>
          <w:bCs/>
          <w:sz w:val="24"/>
          <w:szCs w:val="24"/>
        </w:rPr>
        <w:t xml:space="preserve"> and very little time on the</w:t>
      </w:r>
      <w:r w:rsidR="00421715" w:rsidRPr="000E3358">
        <w:rPr>
          <w:rFonts w:asciiTheme="minorHAnsi" w:hAnsiTheme="minorHAnsi" w:cstheme="minorHAnsi"/>
          <w:b w:val="0"/>
          <w:bCs/>
          <w:sz w:val="24"/>
          <w:szCs w:val="24"/>
        </w:rPr>
        <w:t>ir</w:t>
      </w:r>
      <w:r w:rsidR="002C1E3D" w:rsidRPr="000E3358">
        <w:rPr>
          <w:rFonts w:asciiTheme="minorHAnsi" w:hAnsiTheme="minorHAnsi" w:cstheme="minorHAnsi"/>
          <w:b w:val="0"/>
          <w:bCs/>
          <w:sz w:val="24"/>
          <w:szCs w:val="24"/>
        </w:rPr>
        <w:t xml:space="preserve"> mathematical </w:t>
      </w:r>
      <w:r w:rsidR="00421715" w:rsidRPr="000E3358">
        <w:rPr>
          <w:rFonts w:asciiTheme="minorHAnsi" w:hAnsiTheme="minorHAnsi" w:cstheme="minorHAnsi"/>
          <w:b w:val="0"/>
          <w:bCs/>
          <w:sz w:val="24"/>
          <w:szCs w:val="24"/>
        </w:rPr>
        <w:t>foundation</w:t>
      </w:r>
      <w:r w:rsidR="002C1E3D" w:rsidRPr="000E3358">
        <w:rPr>
          <w:rFonts w:asciiTheme="minorHAnsi" w:hAnsiTheme="minorHAnsi" w:cstheme="minorHAnsi"/>
          <w:b w:val="0"/>
          <w:bCs/>
          <w:sz w:val="24"/>
          <w:szCs w:val="24"/>
        </w:rPr>
        <w:t>.</w:t>
      </w:r>
      <w:r w:rsidR="00CE40C6" w:rsidRPr="000E3358">
        <w:rPr>
          <w:rFonts w:asciiTheme="minorHAnsi" w:hAnsiTheme="minorHAnsi" w:cstheme="minorHAnsi"/>
          <w:b w:val="0"/>
          <w:bCs/>
          <w:sz w:val="24"/>
          <w:szCs w:val="24"/>
        </w:rPr>
        <w:t xml:space="preserve">  A graduate level course in introductory statistics (e.g., </w:t>
      </w:r>
      <w:r w:rsidR="005B5338" w:rsidRPr="000E3358">
        <w:rPr>
          <w:rFonts w:asciiTheme="minorHAnsi" w:hAnsiTheme="minorHAnsi" w:cstheme="minorHAnsi"/>
          <w:b w:val="0"/>
          <w:bCs/>
          <w:sz w:val="24"/>
          <w:szCs w:val="24"/>
        </w:rPr>
        <w:t>MBA Q600</w:t>
      </w:r>
      <w:r w:rsidR="00CE40C6" w:rsidRPr="000E3358">
        <w:rPr>
          <w:rFonts w:asciiTheme="minorHAnsi" w:hAnsiTheme="minorHAnsi" w:cstheme="minorHAnsi"/>
          <w:b w:val="0"/>
          <w:bCs/>
          <w:sz w:val="24"/>
          <w:szCs w:val="24"/>
        </w:rPr>
        <w:t>) or equivalent is a prerequisite for this course.</w:t>
      </w:r>
      <w:r w:rsidR="00E86C52" w:rsidRPr="000E3358">
        <w:rPr>
          <w:rFonts w:asciiTheme="minorHAnsi" w:hAnsiTheme="minorHAnsi" w:cstheme="minorHAnsi"/>
          <w:b w:val="0"/>
          <w:bCs/>
          <w:sz w:val="24"/>
          <w:szCs w:val="24"/>
        </w:rPr>
        <w:t xml:space="preserve">  Our goal is to provide you with the background necessary to learn the techniques that you will use to conduct and evaluate quantitative research</w:t>
      </w:r>
      <w:r w:rsidR="005C34D2" w:rsidRPr="000E3358">
        <w:rPr>
          <w:rFonts w:asciiTheme="minorHAnsi" w:hAnsiTheme="minorHAnsi" w:cstheme="minorHAnsi"/>
          <w:b w:val="0"/>
          <w:bCs/>
          <w:sz w:val="24"/>
          <w:szCs w:val="24"/>
        </w:rPr>
        <w:t xml:space="preserve"> in human resources and management</w:t>
      </w:r>
      <w:r w:rsidR="00E86C52" w:rsidRPr="000E3358">
        <w:rPr>
          <w:rFonts w:asciiTheme="minorHAnsi" w:hAnsiTheme="minorHAnsi" w:cstheme="minorHAnsi"/>
          <w:b w:val="0"/>
          <w:bCs/>
          <w:sz w:val="24"/>
          <w:szCs w:val="24"/>
        </w:rPr>
        <w:t>.</w:t>
      </w:r>
    </w:p>
    <w:p w14:paraId="298B7183" w14:textId="77777777" w:rsidR="00CE40C6" w:rsidRDefault="00CE40C6" w:rsidP="00857CC5">
      <w:pPr>
        <w:pStyle w:val="Title"/>
        <w:jc w:val="left"/>
        <w:rPr>
          <w:rFonts w:ascii="Times New Roman" w:hAnsi="Times New Roman" w:cs="Times New Roman"/>
          <w:b w:val="0"/>
          <w:bCs/>
          <w:sz w:val="24"/>
          <w:szCs w:val="24"/>
        </w:rPr>
      </w:pPr>
    </w:p>
    <w:p w14:paraId="658E8834" w14:textId="77777777" w:rsidR="00F634CD" w:rsidRPr="00D2258A" w:rsidRDefault="00F634CD" w:rsidP="00F634CD">
      <w:pPr>
        <w:pStyle w:val="Heading1"/>
      </w:pPr>
      <w:r>
        <w:t>Instructor</w:t>
      </w:r>
      <w:r w:rsidR="00E56EF6">
        <w:t>s</w:t>
      </w:r>
      <w:r>
        <w:t xml:space="preserve"> and Contact</w:t>
      </w:r>
      <w:r w:rsidRPr="00D2258A">
        <w:t xml:space="preserve"> Information</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9"/>
        <w:gridCol w:w="3400"/>
        <w:gridCol w:w="2832"/>
      </w:tblGrid>
      <w:tr w:rsidR="00134627" w:rsidRPr="00C26D8A" w14:paraId="63736C78" w14:textId="77777777" w:rsidTr="00134627">
        <w:trPr>
          <w:trHeight w:val="736"/>
        </w:trPr>
        <w:tc>
          <w:tcPr>
            <w:tcW w:w="5000" w:type="pct"/>
            <w:gridSpan w:val="3"/>
            <w:vAlign w:val="center"/>
          </w:tcPr>
          <w:p w14:paraId="1BE071F1" w14:textId="50BB03AB" w:rsidR="00134627" w:rsidRPr="000E3358" w:rsidRDefault="00134627" w:rsidP="00451650">
            <w:pPr>
              <w:pStyle w:val="Footer"/>
              <w:tabs>
                <w:tab w:val="clear" w:pos="4320"/>
                <w:tab w:val="clear" w:pos="8640"/>
              </w:tabs>
              <w:jc w:val="center"/>
              <w:outlineLvl w:val="0"/>
              <w:rPr>
                <w:rFonts w:asciiTheme="minorHAnsi" w:hAnsiTheme="minorHAnsi" w:cstheme="minorHAnsi"/>
                <w:b/>
                <w:szCs w:val="24"/>
              </w:rPr>
            </w:pPr>
            <w:r w:rsidRPr="000E3358">
              <w:rPr>
                <w:rFonts w:asciiTheme="minorHAnsi" w:hAnsiTheme="minorHAnsi" w:cstheme="minorHAnsi"/>
                <w:b/>
                <w:szCs w:val="24"/>
              </w:rPr>
              <w:t xml:space="preserve">Class Location: </w:t>
            </w:r>
            <w:r w:rsidR="0073308A">
              <w:rPr>
                <w:rFonts w:asciiTheme="minorHAnsi" w:hAnsiTheme="minorHAnsi" w:cstheme="minorHAnsi"/>
                <w:b/>
                <w:szCs w:val="24"/>
              </w:rPr>
              <w:t>TBD</w:t>
            </w:r>
          </w:p>
          <w:p w14:paraId="3D50E524" w14:textId="0736C3B3" w:rsidR="00134627" w:rsidRPr="000E3358" w:rsidRDefault="0073308A" w:rsidP="00451650">
            <w:pPr>
              <w:pStyle w:val="Footer"/>
              <w:tabs>
                <w:tab w:val="clear" w:pos="4320"/>
                <w:tab w:val="clear" w:pos="8640"/>
              </w:tabs>
              <w:jc w:val="center"/>
              <w:outlineLvl w:val="0"/>
              <w:rPr>
                <w:rFonts w:asciiTheme="minorHAnsi" w:hAnsiTheme="minorHAnsi" w:cstheme="minorHAnsi"/>
                <w:b/>
                <w:bCs/>
                <w:szCs w:val="24"/>
              </w:rPr>
            </w:pPr>
            <w:r>
              <w:rPr>
                <w:rFonts w:asciiTheme="minorHAnsi" w:hAnsiTheme="minorHAnsi" w:cstheme="minorHAnsi"/>
                <w:b/>
                <w:szCs w:val="24"/>
              </w:rPr>
              <w:t>Class time: TBD</w:t>
            </w:r>
          </w:p>
        </w:tc>
      </w:tr>
      <w:tr w:rsidR="00EC6876" w:rsidRPr="00C26D8A" w14:paraId="0D9387BC" w14:textId="77777777" w:rsidTr="00134627">
        <w:trPr>
          <w:trHeight w:val="552"/>
        </w:trPr>
        <w:tc>
          <w:tcPr>
            <w:tcW w:w="1765" w:type="pct"/>
            <w:vAlign w:val="center"/>
          </w:tcPr>
          <w:p w14:paraId="5E1521FE" w14:textId="77777777" w:rsidR="00EC6876" w:rsidRPr="000E3358" w:rsidRDefault="00EC6876" w:rsidP="00134627">
            <w:pPr>
              <w:pStyle w:val="Footer"/>
              <w:tabs>
                <w:tab w:val="clear" w:pos="4320"/>
                <w:tab w:val="clear" w:pos="8640"/>
              </w:tabs>
              <w:jc w:val="center"/>
              <w:outlineLvl w:val="0"/>
              <w:rPr>
                <w:rFonts w:asciiTheme="minorHAnsi" w:hAnsiTheme="minorHAnsi" w:cstheme="minorHAnsi"/>
                <w:b/>
                <w:bCs/>
                <w:szCs w:val="24"/>
              </w:rPr>
            </w:pPr>
            <w:r w:rsidRPr="000E3358">
              <w:rPr>
                <w:rFonts w:asciiTheme="minorHAnsi" w:hAnsiTheme="minorHAnsi" w:cstheme="minorHAnsi"/>
                <w:b/>
                <w:bCs/>
                <w:szCs w:val="24"/>
              </w:rPr>
              <w:t xml:space="preserve">Dr. </w:t>
            </w:r>
            <w:r w:rsidR="00142598" w:rsidRPr="000E3358">
              <w:rPr>
                <w:rFonts w:asciiTheme="minorHAnsi" w:hAnsiTheme="minorHAnsi" w:cstheme="minorHAnsi"/>
                <w:b/>
                <w:bCs/>
                <w:szCs w:val="24"/>
              </w:rPr>
              <w:t xml:space="preserve">Catherine </w:t>
            </w:r>
            <w:r w:rsidRPr="000E3358">
              <w:rPr>
                <w:rFonts w:asciiTheme="minorHAnsi" w:hAnsiTheme="minorHAnsi" w:cstheme="minorHAnsi"/>
                <w:b/>
                <w:bCs/>
                <w:szCs w:val="24"/>
              </w:rPr>
              <w:t>Connelly</w:t>
            </w:r>
          </w:p>
        </w:tc>
        <w:tc>
          <w:tcPr>
            <w:tcW w:w="1765" w:type="pct"/>
            <w:vAlign w:val="center"/>
          </w:tcPr>
          <w:p w14:paraId="6BC5E46A" w14:textId="77777777" w:rsidR="00EC6876" w:rsidRPr="000E3358" w:rsidRDefault="00EC6876" w:rsidP="00134627">
            <w:pPr>
              <w:pStyle w:val="Footer"/>
              <w:tabs>
                <w:tab w:val="clear" w:pos="4320"/>
                <w:tab w:val="clear" w:pos="8640"/>
              </w:tabs>
              <w:jc w:val="center"/>
              <w:outlineLvl w:val="0"/>
              <w:rPr>
                <w:rFonts w:asciiTheme="minorHAnsi" w:hAnsiTheme="minorHAnsi" w:cstheme="minorHAnsi"/>
                <w:b/>
                <w:bCs/>
                <w:szCs w:val="24"/>
              </w:rPr>
            </w:pPr>
            <w:r w:rsidRPr="000E3358">
              <w:rPr>
                <w:rFonts w:asciiTheme="minorHAnsi" w:hAnsiTheme="minorHAnsi" w:cstheme="minorHAnsi"/>
                <w:b/>
                <w:bCs/>
                <w:szCs w:val="24"/>
              </w:rPr>
              <w:t>Dr. Aaron Schat</w:t>
            </w:r>
          </w:p>
        </w:tc>
        <w:tc>
          <w:tcPr>
            <w:tcW w:w="1470" w:type="pct"/>
            <w:vAlign w:val="center"/>
          </w:tcPr>
          <w:p w14:paraId="21D899DD" w14:textId="44FE77C1" w:rsidR="00EC6876" w:rsidRPr="000E3358" w:rsidRDefault="0073308A" w:rsidP="00134627">
            <w:pPr>
              <w:pStyle w:val="Footer"/>
              <w:tabs>
                <w:tab w:val="clear" w:pos="4320"/>
                <w:tab w:val="clear" w:pos="8640"/>
              </w:tabs>
              <w:jc w:val="center"/>
              <w:outlineLvl w:val="0"/>
              <w:rPr>
                <w:rFonts w:asciiTheme="minorHAnsi" w:hAnsiTheme="minorHAnsi" w:cstheme="minorHAnsi"/>
                <w:b/>
                <w:bCs/>
                <w:szCs w:val="24"/>
              </w:rPr>
            </w:pPr>
            <w:r>
              <w:rPr>
                <w:rFonts w:asciiTheme="minorHAnsi" w:hAnsiTheme="minorHAnsi" w:cstheme="minorHAnsi"/>
                <w:b/>
                <w:lang w:val="en-US"/>
              </w:rPr>
              <w:t>Bani Rafeh</w:t>
            </w:r>
          </w:p>
        </w:tc>
      </w:tr>
      <w:tr w:rsidR="00EC6876" w:rsidRPr="00C26D8A" w14:paraId="6A58B320" w14:textId="77777777" w:rsidTr="00134627">
        <w:trPr>
          <w:trHeight w:val="552"/>
        </w:trPr>
        <w:tc>
          <w:tcPr>
            <w:tcW w:w="1765" w:type="pct"/>
            <w:vAlign w:val="center"/>
          </w:tcPr>
          <w:p w14:paraId="6FCADF9B" w14:textId="77777777" w:rsidR="00EC6876" w:rsidRPr="000E3358" w:rsidRDefault="00952F2F" w:rsidP="00134627">
            <w:pPr>
              <w:pStyle w:val="Footer"/>
              <w:tabs>
                <w:tab w:val="clear" w:pos="4320"/>
                <w:tab w:val="clear" w:pos="8640"/>
              </w:tabs>
              <w:jc w:val="center"/>
              <w:outlineLvl w:val="0"/>
              <w:rPr>
                <w:rFonts w:asciiTheme="minorHAnsi" w:hAnsiTheme="minorHAnsi" w:cstheme="minorHAnsi"/>
                <w:szCs w:val="24"/>
              </w:rPr>
            </w:pPr>
            <w:r w:rsidRPr="000E3358">
              <w:rPr>
                <w:rFonts w:asciiTheme="minorHAnsi" w:hAnsiTheme="minorHAnsi" w:cstheme="minorHAnsi"/>
                <w:szCs w:val="24"/>
              </w:rPr>
              <w:t xml:space="preserve">CRC &amp; </w:t>
            </w:r>
            <w:r w:rsidR="00EC6876" w:rsidRPr="000E3358">
              <w:rPr>
                <w:rFonts w:asciiTheme="minorHAnsi" w:hAnsiTheme="minorHAnsi" w:cstheme="minorHAnsi"/>
                <w:szCs w:val="24"/>
              </w:rPr>
              <w:t>Professor</w:t>
            </w:r>
          </w:p>
        </w:tc>
        <w:tc>
          <w:tcPr>
            <w:tcW w:w="1765" w:type="pct"/>
            <w:vAlign w:val="center"/>
          </w:tcPr>
          <w:p w14:paraId="54F132DF" w14:textId="79EB63D2" w:rsidR="00EC6876" w:rsidRPr="000E3358" w:rsidRDefault="00941513" w:rsidP="00134627">
            <w:pPr>
              <w:pStyle w:val="Footer"/>
              <w:tabs>
                <w:tab w:val="clear" w:pos="4320"/>
                <w:tab w:val="clear" w:pos="8640"/>
              </w:tabs>
              <w:jc w:val="center"/>
              <w:outlineLvl w:val="0"/>
              <w:rPr>
                <w:rFonts w:asciiTheme="minorHAnsi" w:hAnsiTheme="minorHAnsi" w:cstheme="minorHAnsi"/>
                <w:szCs w:val="24"/>
              </w:rPr>
            </w:pPr>
            <w:r w:rsidRPr="000E3358">
              <w:rPr>
                <w:rFonts w:asciiTheme="minorHAnsi" w:hAnsiTheme="minorHAnsi" w:cstheme="minorHAnsi"/>
                <w:szCs w:val="24"/>
              </w:rPr>
              <w:t>Associate</w:t>
            </w:r>
            <w:r w:rsidR="00EC6876" w:rsidRPr="000E3358">
              <w:rPr>
                <w:rFonts w:asciiTheme="minorHAnsi" w:hAnsiTheme="minorHAnsi" w:cstheme="minorHAnsi"/>
                <w:szCs w:val="24"/>
              </w:rPr>
              <w:t xml:space="preserve"> Professor</w:t>
            </w:r>
          </w:p>
        </w:tc>
        <w:tc>
          <w:tcPr>
            <w:tcW w:w="1470" w:type="pct"/>
            <w:vAlign w:val="center"/>
          </w:tcPr>
          <w:p w14:paraId="44396EB3" w14:textId="77777777" w:rsidR="00EC6876" w:rsidRPr="000E3358" w:rsidRDefault="00C23C98" w:rsidP="00134627">
            <w:pPr>
              <w:jc w:val="center"/>
              <w:rPr>
                <w:rFonts w:asciiTheme="minorHAnsi" w:hAnsiTheme="minorHAnsi" w:cstheme="minorHAnsi"/>
                <w:lang w:val="en-US"/>
              </w:rPr>
            </w:pPr>
            <w:r w:rsidRPr="000E3358">
              <w:rPr>
                <w:rFonts w:asciiTheme="minorHAnsi" w:hAnsiTheme="minorHAnsi" w:cstheme="minorHAnsi"/>
                <w:lang w:val="en-US"/>
              </w:rPr>
              <w:t xml:space="preserve">Graduate Program </w:t>
            </w:r>
            <w:r w:rsidR="00E86C52" w:rsidRPr="000E3358">
              <w:rPr>
                <w:rFonts w:asciiTheme="minorHAnsi" w:hAnsiTheme="minorHAnsi" w:cstheme="minorHAnsi"/>
                <w:lang w:val="en-US"/>
              </w:rPr>
              <w:t>Administrator</w:t>
            </w:r>
          </w:p>
        </w:tc>
      </w:tr>
      <w:tr w:rsidR="00EC6876" w:rsidRPr="001B2A4D" w14:paraId="554F2703" w14:textId="77777777" w:rsidTr="00134627">
        <w:trPr>
          <w:trHeight w:val="552"/>
        </w:trPr>
        <w:tc>
          <w:tcPr>
            <w:tcW w:w="1765" w:type="pct"/>
            <w:vAlign w:val="center"/>
          </w:tcPr>
          <w:p w14:paraId="67DCB441" w14:textId="7381B1E7" w:rsidR="00EC6876" w:rsidRPr="000E3358" w:rsidRDefault="00CA6E91" w:rsidP="00134627">
            <w:pPr>
              <w:pStyle w:val="Footer"/>
              <w:tabs>
                <w:tab w:val="clear" w:pos="4320"/>
                <w:tab w:val="clear" w:pos="8640"/>
              </w:tabs>
              <w:jc w:val="center"/>
              <w:outlineLvl w:val="0"/>
              <w:rPr>
                <w:rFonts w:asciiTheme="minorHAnsi" w:hAnsiTheme="minorHAnsi" w:cstheme="minorHAnsi"/>
                <w:szCs w:val="24"/>
              </w:rPr>
            </w:pPr>
            <w:hyperlink r:id="rId9" w:history="1">
              <w:r w:rsidR="00134627" w:rsidRPr="000E3358">
                <w:rPr>
                  <w:rStyle w:val="Hyperlink"/>
                  <w:rFonts w:asciiTheme="minorHAnsi" w:hAnsiTheme="minorHAnsi" w:cstheme="minorHAnsi"/>
                  <w:szCs w:val="24"/>
                </w:rPr>
                <w:t>connell@mcmaster.ca</w:t>
              </w:r>
            </w:hyperlink>
          </w:p>
        </w:tc>
        <w:tc>
          <w:tcPr>
            <w:tcW w:w="1765" w:type="pct"/>
            <w:vAlign w:val="center"/>
          </w:tcPr>
          <w:p w14:paraId="18FC1575" w14:textId="5192DE62" w:rsidR="00EC6876" w:rsidRPr="000E3358" w:rsidRDefault="00CA6E91" w:rsidP="00134627">
            <w:pPr>
              <w:pStyle w:val="Footer"/>
              <w:tabs>
                <w:tab w:val="clear" w:pos="4320"/>
                <w:tab w:val="clear" w:pos="8640"/>
              </w:tabs>
              <w:jc w:val="center"/>
              <w:outlineLvl w:val="0"/>
              <w:rPr>
                <w:rFonts w:asciiTheme="minorHAnsi" w:hAnsiTheme="minorHAnsi" w:cstheme="minorHAnsi"/>
                <w:szCs w:val="24"/>
              </w:rPr>
            </w:pPr>
            <w:hyperlink r:id="rId10" w:history="1">
              <w:r w:rsidR="00134627" w:rsidRPr="000E3358">
                <w:rPr>
                  <w:rStyle w:val="Hyperlink"/>
                  <w:rFonts w:asciiTheme="minorHAnsi" w:hAnsiTheme="minorHAnsi" w:cstheme="minorHAnsi"/>
                  <w:szCs w:val="24"/>
                </w:rPr>
                <w:t>schata@mcmaster.ca</w:t>
              </w:r>
            </w:hyperlink>
          </w:p>
        </w:tc>
        <w:tc>
          <w:tcPr>
            <w:tcW w:w="1470" w:type="pct"/>
            <w:vAlign w:val="center"/>
          </w:tcPr>
          <w:p w14:paraId="19CFD5F0" w14:textId="77777777" w:rsidR="00EC6876" w:rsidRPr="000E3358" w:rsidRDefault="00CA6E91" w:rsidP="00134627">
            <w:pPr>
              <w:pStyle w:val="Footer"/>
              <w:tabs>
                <w:tab w:val="clear" w:pos="4320"/>
                <w:tab w:val="clear" w:pos="8640"/>
              </w:tabs>
              <w:jc w:val="center"/>
              <w:outlineLvl w:val="0"/>
              <w:rPr>
                <w:rFonts w:asciiTheme="minorHAnsi" w:hAnsiTheme="minorHAnsi" w:cstheme="minorHAnsi"/>
                <w:color w:val="4F81BD"/>
                <w:szCs w:val="24"/>
                <w:u w:val="single"/>
              </w:rPr>
            </w:pPr>
            <w:hyperlink r:id="rId11" w:history="1">
              <w:r w:rsidR="00500E52" w:rsidRPr="000E3358">
                <w:rPr>
                  <w:rStyle w:val="Hyperlink"/>
                  <w:rFonts w:asciiTheme="minorHAnsi" w:hAnsiTheme="minorHAnsi" w:cstheme="minorHAnsi"/>
                  <w:szCs w:val="24"/>
                </w:rPr>
                <w:t>busphd@mcmaster.ca</w:t>
              </w:r>
            </w:hyperlink>
          </w:p>
        </w:tc>
      </w:tr>
      <w:tr w:rsidR="00EC6876" w:rsidRPr="00C26D8A" w14:paraId="41214C3F" w14:textId="77777777" w:rsidTr="00134627">
        <w:trPr>
          <w:trHeight w:val="552"/>
        </w:trPr>
        <w:tc>
          <w:tcPr>
            <w:tcW w:w="1765" w:type="pct"/>
            <w:vAlign w:val="center"/>
          </w:tcPr>
          <w:p w14:paraId="58987B39" w14:textId="77777777" w:rsidR="00EC6876" w:rsidRPr="000E3358" w:rsidRDefault="00EC6876" w:rsidP="00134627">
            <w:pPr>
              <w:pStyle w:val="Footer"/>
              <w:tabs>
                <w:tab w:val="clear" w:pos="4320"/>
                <w:tab w:val="clear" w:pos="8640"/>
              </w:tabs>
              <w:jc w:val="center"/>
              <w:outlineLvl w:val="0"/>
              <w:rPr>
                <w:rFonts w:asciiTheme="minorHAnsi" w:hAnsiTheme="minorHAnsi" w:cstheme="minorHAnsi"/>
                <w:szCs w:val="24"/>
              </w:rPr>
            </w:pPr>
            <w:r w:rsidRPr="000E3358">
              <w:rPr>
                <w:rFonts w:asciiTheme="minorHAnsi" w:hAnsiTheme="minorHAnsi" w:cstheme="minorHAnsi"/>
                <w:szCs w:val="24"/>
              </w:rPr>
              <w:t xml:space="preserve">Office: </w:t>
            </w:r>
            <w:r w:rsidR="00142598" w:rsidRPr="000E3358">
              <w:rPr>
                <w:rFonts w:asciiTheme="minorHAnsi" w:hAnsiTheme="minorHAnsi" w:cstheme="minorHAnsi"/>
                <w:szCs w:val="24"/>
              </w:rPr>
              <w:t>DSB</w:t>
            </w:r>
            <w:r w:rsidRPr="000E3358">
              <w:rPr>
                <w:rFonts w:asciiTheme="minorHAnsi" w:hAnsiTheme="minorHAnsi" w:cstheme="minorHAnsi"/>
                <w:szCs w:val="24"/>
              </w:rPr>
              <w:t xml:space="preserve"> #41</w:t>
            </w:r>
            <w:r w:rsidR="00021638" w:rsidRPr="000E3358">
              <w:rPr>
                <w:rFonts w:asciiTheme="minorHAnsi" w:hAnsiTheme="minorHAnsi" w:cstheme="minorHAnsi"/>
                <w:szCs w:val="24"/>
              </w:rPr>
              <w:t>2</w:t>
            </w:r>
          </w:p>
        </w:tc>
        <w:tc>
          <w:tcPr>
            <w:tcW w:w="1765" w:type="pct"/>
            <w:vAlign w:val="center"/>
          </w:tcPr>
          <w:p w14:paraId="6CBC3171" w14:textId="22F9FEDD" w:rsidR="00EC6876" w:rsidRPr="000E3358" w:rsidRDefault="00EC6876" w:rsidP="00134627">
            <w:pPr>
              <w:pStyle w:val="Footer"/>
              <w:tabs>
                <w:tab w:val="clear" w:pos="4320"/>
                <w:tab w:val="clear" w:pos="8640"/>
              </w:tabs>
              <w:jc w:val="center"/>
              <w:outlineLvl w:val="0"/>
              <w:rPr>
                <w:rFonts w:asciiTheme="minorHAnsi" w:hAnsiTheme="minorHAnsi" w:cstheme="minorHAnsi"/>
                <w:szCs w:val="24"/>
              </w:rPr>
            </w:pPr>
            <w:r w:rsidRPr="000E3358">
              <w:rPr>
                <w:rFonts w:asciiTheme="minorHAnsi" w:hAnsiTheme="minorHAnsi" w:cstheme="minorHAnsi"/>
                <w:szCs w:val="24"/>
              </w:rPr>
              <w:t xml:space="preserve">Office: </w:t>
            </w:r>
            <w:r w:rsidR="00CE5AD8">
              <w:rPr>
                <w:rFonts w:asciiTheme="minorHAnsi" w:hAnsiTheme="minorHAnsi" w:cstheme="minorHAnsi"/>
                <w:szCs w:val="24"/>
              </w:rPr>
              <w:t>TSH #62</w:t>
            </w:r>
            <w:r w:rsidR="00E772A9">
              <w:rPr>
                <w:rFonts w:asciiTheme="minorHAnsi" w:hAnsiTheme="minorHAnsi" w:cstheme="minorHAnsi"/>
                <w:szCs w:val="24"/>
              </w:rPr>
              <w:t>4</w:t>
            </w:r>
            <w:r w:rsidR="00CE5AD8">
              <w:rPr>
                <w:rFonts w:asciiTheme="minorHAnsi" w:hAnsiTheme="minorHAnsi" w:cstheme="minorHAnsi"/>
                <w:szCs w:val="24"/>
              </w:rPr>
              <w:t xml:space="preserve"> </w:t>
            </w:r>
          </w:p>
        </w:tc>
        <w:tc>
          <w:tcPr>
            <w:tcW w:w="1470" w:type="pct"/>
            <w:vAlign w:val="center"/>
          </w:tcPr>
          <w:p w14:paraId="0AC19FEF" w14:textId="77777777" w:rsidR="00EC6876" w:rsidRPr="000E3358" w:rsidRDefault="00E86C52" w:rsidP="00134627">
            <w:pPr>
              <w:pStyle w:val="Footer"/>
              <w:tabs>
                <w:tab w:val="clear" w:pos="4320"/>
                <w:tab w:val="clear" w:pos="8640"/>
              </w:tabs>
              <w:jc w:val="center"/>
              <w:outlineLvl w:val="0"/>
              <w:rPr>
                <w:rFonts w:asciiTheme="minorHAnsi" w:hAnsiTheme="minorHAnsi" w:cstheme="minorHAnsi"/>
                <w:szCs w:val="24"/>
              </w:rPr>
            </w:pPr>
            <w:r w:rsidRPr="000E3358">
              <w:rPr>
                <w:rFonts w:asciiTheme="minorHAnsi" w:hAnsiTheme="minorHAnsi" w:cstheme="minorHAnsi"/>
                <w:szCs w:val="24"/>
              </w:rPr>
              <w:t>Office: DSB #104</w:t>
            </w:r>
          </w:p>
        </w:tc>
      </w:tr>
      <w:tr w:rsidR="00EC6876" w:rsidRPr="00C26D8A" w14:paraId="2DC705EB" w14:textId="77777777" w:rsidTr="00134627">
        <w:trPr>
          <w:trHeight w:val="552"/>
        </w:trPr>
        <w:tc>
          <w:tcPr>
            <w:tcW w:w="1765" w:type="pct"/>
            <w:vAlign w:val="center"/>
          </w:tcPr>
          <w:p w14:paraId="3576DE1C" w14:textId="77777777" w:rsidR="00EC6876" w:rsidRPr="000E3358" w:rsidRDefault="00EC6876" w:rsidP="00134627">
            <w:pPr>
              <w:pStyle w:val="Footer"/>
              <w:tabs>
                <w:tab w:val="clear" w:pos="4320"/>
                <w:tab w:val="clear" w:pos="8640"/>
              </w:tabs>
              <w:jc w:val="center"/>
              <w:outlineLvl w:val="0"/>
              <w:rPr>
                <w:rFonts w:asciiTheme="minorHAnsi" w:hAnsiTheme="minorHAnsi" w:cstheme="minorHAnsi"/>
                <w:szCs w:val="24"/>
              </w:rPr>
            </w:pPr>
            <w:r w:rsidRPr="000E3358">
              <w:rPr>
                <w:rFonts w:asciiTheme="minorHAnsi" w:hAnsiTheme="minorHAnsi" w:cstheme="minorHAnsi"/>
                <w:szCs w:val="24"/>
              </w:rPr>
              <w:t>Office Hours:  by appointment</w:t>
            </w:r>
          </w:p>
        </w:tc>
        <w:tc>
          <w:tcPr>
            <w:tcW w:w="1765" w:type="pct"/>
            <w:vAlign w:val="center"/>
          </w:tcPr>
          <w:p w14:paraId="2C33AE1E" w14:textId="77777777" w:rsidR="00EC6876" w:rsidRPr="000E3358" w:rsidRDefault="00EC6876" w:rsidP="00134627">
            <w:pPr>
              <w:pStyle w:val="Footer"/>
              <w:tabs>
                <w:tab w:val="clear" w:pos="4320"/>
                <w:tab w:val="clear" w:pos="8640"/>
              </w:tabs>
              <w:jc w:val="center"/>
              <w:outlineLvl w:val="0"/>
              <w:rPr>
                <w:rFonts w:asciiTheme="minorHAnsi" w:hAnsiTheme="minorHAnsi" w:cstheme="minorHAnsi"/>
                <w:szCs w:val="24"/>
              </w:rPr>
            </w:pPr>
            <w:r w:rsidRPr="000E3358">
              <w:rPr>
                <w:rFonts w:asciiTheme="minorHAnsi" w:hAnsiTheme="minorHAnsi" w:cstheme="minorHAnsi"/>
                <w:szCs w:val="24"/>
              </w:rPr>
              <w:t>Office Hours: by appointment</w:t>
            </w:r>
          </w:p>
        </w:tc>
        <w:tc>
          <w:tcPr>
            <w:tcW w:w="1470" w:type="pct"/>
            <w:vAlign w:val="center"/>
          </w:tcPr>
          <w:p w14:paraId="55AB757C" w14:textId="77777777" w:rsidR="00EC6876" w:rsidRPr="000E3358" w:rsidRDefault="00EC6876" w:rsidP="00134627">
            <w:pPr>
              <w:pStyle w:val="Footer"/>
              <w:tabs>
                <w:tab w:val="clear" w:pos="4320"/>
                <w:tab w:val="clear" w:pos="8640"/>
              </w:tabs>
              <w:jc w:val="center"/>
              <w:outlineLvl w:val="0"/>
              <w:rPr>
                <w:rFonts w:asciiTheme="minorHAnsi" w:hAnsiTheme="minorHAnsi" w:cstheme="minorHAnsi"/>
                <w:szCs w:val="24"/>
              </w:rPr>
            </w:pPr>
          </w:p>
        </w:tc>
      </w:tr>
    </w:tbl>
    <w:p w14:paraId="6531D53F" w14:textId="77777777" w:rsidR="00FF6831" w:rsidRDefault="00FF6831" w:rsidP="00FF6831">
      <w:pPr>
        <w:rPr>
          <w:ins w:id="0" w:author="Connelly, Catherine" w:date="2022-11-23T13:20:00Z"/>
          <w:rFonts w:ascii="Arial" w:hAnsi="Arial" w:cs="Arial"/>
        </w:rPr>
      </w:pPr>
    </w:p>
    <w:p w14:paraId="2B6D94A7" w14:textId="77777777" w:rsidR="00F634CD" w:rsidRPr="00945CDF" w:rsidRDefault="00651027" w:rsidP="00F634CD">
      <w:pPr>
        <w:pStyle w:val="Heading1"/>
        <w:spacing w:after="120"/>
      </w:pPr>
      <w:r>
        <w:lastRenderedPageBreak/>
        <w:t>Recommended</w:t>
      </w:r>
      <w:r w:rsidR="00F634CD" w:rsidRPr="00945CDF">
        <w:t xml:space="preserve"> Course Materials</w:t>
      </w:r>
      <w:r w:rsidR="00F634CD">
        <w:t xml:space="preserve"> and Readings</w:t>
      </w:r>
    </w:p>
    <w:tbl>
      <w:tblPr>
        <w:tblW w:w="0" w:type="auto"/>
        <w:tblLayout w:type="fixed"/>
        <w:tblLook w:val="0000" w:firstRow="0" w:lastRow="0" w:firstColumn="0" w:lastColumn="0" w:noHBand="0" w:noVBand="0"/>
      </w:tblPr>
      <w:tblGrid>
        <w:gridCol w:w="7488"/>
        <w:gridCol w:w="2088"/>
      </w:tblGrid>
      <w:tr w:rsidR="00E56EF6" w:rsidRPr="00D34CC9" w14:paraId="48D889C9" w14:textId="77777777" w:rsidTr="004B443D">
        <w:trPr>
          <w:trHeight w:val="657"/>
        </w:trPr>
        <w:tc>
          <w:tcPr>
            <w:tcW w:w="7488" w:type="dxa"/>
          </w:tcPr>
          <w:p w14:paraId="25EC92D3" w14:textId="77777777" w:rsidR="00E56EF6" w:rsidRPr="000E3358" w:rsidRDefault="00493350" w:rsidP="00E56EF6">
            <w:pPr>
              <w:ind w:left="720" w:hanging="720"/>
              <w:rPr>
                <w:rFonts w:asciiTheme="minorHAnsi" w:hAnsiTheme="minorHAnsi" w:cstheme="minorHAnsi"/>
                <w:lang w:val="de-DE"/>
              </w:rPr>
            </w:pPr>
            <w:r w:rsidRPr="000E3358">
              <w:rPr>
                <w:rFonts w:asciiTheme="minorHAnsi" w:hAnsiTheme="minorHAnsi" w:cstheme="minorHAnsi"/>
                <w:lang w:val="de-DE"/>
              </w:rPr>
              <w:t>Meyers, L.S., Gamst, G., &amp; Guarino, A.J. (20</w:t>
            </w:r>
            <w:r w:rsidR="00500E52" w:rsidRPr="000E3358">
              <w:rPr>
                <w:rFonts w:asciiTheme="minorHAnsi" w:hAnsiTheme="minorHAnsi" w:cstheme="minorHAnsi"/>
                <w:lang w:val="de-DE"/>
              </w:rPr>
              <w:t>1</w:t>
            </w:r>
            <w:r w:rsidR="00021638" w:rsidRPr="000E3358">
              <w:rPr>
                <w:rFonts w:asciiTheme="minorHAnsi" w:hAnsiTheme="minorHAnsi" w:cstheme="minorHAnsi"/>
                <w:lang w:val="de-DE"/>
              </w:rPr>
              <w:t>7</w:t>
            </w:r>
            <w:r w:rsidRPr="000E3358">
              <w:rPr>
                <w:rFonts w:asciiTheme="minorHAnsi" w:hAnsiTheme="minorHAnsi" w:cstheme="minorHAnsi"/>
                <w:lang w:val="de-DE"/>
              </w:rPr>
              <w:t>)</w:t>
            </w:r>
            <w:r w:rsidR="00E86C52" w:rsidRPr="000E3358">
              <w:rPr>
                <w:rFonts w:asciiTheme="minorHAnsi" w:hAnsiTheme="minorHAnsi" w:cstheme="minorHAnsi"/>
                <w:lang w:val="de-DE"/>
              </w:rPr>
              <w:t>.</w:t>
            </w:r>
            <w:r w:rsidRPr="000E3358">
              <w:rPr>
                <w:rFonts w:asciiTheme="minorHAnsi" w:hAnsiTheme="minorHAnsi" w:cstheme="minorHAnsi"/>
                <w:lang w:val="de-DE"/>
              </w:rPr>
              <w:t xml:space="preserve"> </w:t>
            </w:r>
            <w:r w:rsidRPr="000E3358">
              <w:rPr>
                <w:rFonts w:asciiTheme="minorHAnsi" w:hAnsiTheme="minorHAnsi" w:cstheme="minorHAnsi"/>
                <w:i/>
                <w:lang w:val="de-DE"/>
              </w:rPr>
              <w:t>Applied Multivariate Research: Design and Interpretation</w:t>
            </w:r>
            <w:r w:rsidRPr="000E3358">
              <w:rPr>
                <w:rFonts w:asciiTheme="minorHAnsi" w:hAnsiTheme="minorHAnsi" w:cstheme="minorHAnsi"/>
                <w:lang w:val="de-DE"/>
              </w:rPr>
              <w:t xml:space="preserve">. </w:t>
            </w:r>
            <w:r w:rsidR="00021638" w:rsidRPr="000E3358">
              <w:rPr>
                <w:rFonts w:asciiTheme="minorHAnsi" w:hAnsiTheme="minorHAnsi" w:cstheme="minorHAnsi"/>
                <w:lang w:val="de-DE"/>
              </w:rPr>
              <w:t>3rd</w:t>
            </w:r>
            <w:r w:rsidR="00500E52" w:rsidRPr="000E3358">
              <w:rPr>
                <w:rFonts w:asciiTheme="minorHAnsi" w:hAnsiTheme="minorHAnsi" w:cstheme="minorHAnsi"/>
                <w:lang w:val="de-DE"/>
              </w:rPr>
              <w:t xml:space="preserve"> Edition.</w:t>
            </w:r>
            <w:r w:rsidRPr="000E3358">
              <w:rPr>
                <w:rFonts w:asciiTheme="minorHAnsi" w:hAnsiTheme="minorHAnsi" w:cstheme="minorHAnsi"/>
                <w:lang w:val="de-DE"/>
              </w:rPr>
              <w:t>Thousand Oaks, CA: Sage Publications.</w:t>
            </w:r>
            <w:r w:rsidR="00500E52" w:rsidRPr="000E3358">
              <w:rPr>
                <w:rFonts w:asciiTheme="minorHAnsi" w:hAnsiTheme="minorHAnsi" w:cstheme="minorHAnsi"/>
                <w:lang w:val="de-DE"/>
              </w:rPr>
              <w:t xml:space="preserve"> (1st </w:t>
            </w:r>
            <w:r w:rsidR="00021638" w:rsidRPr="000E3358">
              <w:rPr>
                <w:rFonts w:asciiTheme="minorHAnsi" w:hAnsiTheme="minorHAnsi" w:cstheme="minorHAnsi"/>
                <w:lang w:val="de-DE"/>
              </w:rPr>
              <w:t xml:space="preserve">or 2nd </w:t>
            </w:r>
            <w:r w:rsidR="00500E52" w:rsidRPr="000E3358">
              <w:rPr>
                <w:rFonts w:asciiTheme="minorHAnsi" w:hAnsiTheme="minorHAnsi" w:cstheme="minorHAnsi"/>
                <w:lang w:val="de-DE"/>
              </w:rPr>
              <w:t>Edition</w:t>
            </w:r>
            <w:r w:rsidR="00021638" w:rsidRPr="000E3358">
              <w:rPr>
                <w:rFonts w:asciiTheme="minorHAnsi" w:hAnsiTheme="minorHAnsi" w:cstheme="minorHAnsi"/>
                <w:lang w:val="de-DE"/>
              </w:rPr>
              <w:t>s</w:t>
            </w:r>
            <w:r w:rsidR="00500E52" w:rsidRPr="000E3358">
              <w:rPr>
                <w:rFonts w:asciiTheme="minorHAnsi" w:hAnsiTheme="minorHAnsi" w:cstheme="minorHAnsi"/>
                <w:lang w:val="de-DE"/>
              </w:rPr>
              <w:t xml:space="preserve"> </w:t>
            </w:r>
            <w:r w:rsidR="00021638" w:rsidRPr="000E3358">
              <w:rPr>
                <w:rFonts w:asciiTheme="minorHAnsi" w:hAnsiTheme="minorHAnsi" w:cstheme="minorHAnsi"/>
                <w:lang w:val="de-DE"/>
              </w:rPr>
              <w:t>are</w:t>
            </w:r>
            <w:r w:rsidR="00500E52" w:rsidRPr="000E3358">
              <w:rPr>
                <w:rFonts w:asciiTheme="minorHAnsi" w:hAnsiTheme="minorHAnsi" w:cstheme="minorHAnsi"/>
                <w:lang w:val="de-DE"/>
              </w:rPr>
              <w:t xml:space="preserve"> ok too).</w:t>
            </w:r>
          </w:p>
          <w:p w14:paraId="7FC97F6A" w14:textId="77777777" w:rsidR="004B443D" w:rsidRPr="000E3358" w:rsidRDefault="004B443D" w:rsidP="00E56EF6">
            <w:pPr>
              <w:ind w:left="720" w:hanging="720"/>
              <w:rPr>
                <w:rFonts w:asciiTheme="minorHAnsi" w:hAnsiTheme="minorHAnsi" w:cstheme="minorHAnsi"/>
                <w:lang w:val="de-DE"/>
              </w:rPr>
            </w:pPr>
          </w:p>
          <w:p w14:paraId="702A12BF" w14:textId="77777777" w:rsidR="004B443D" w:rsidRPr="000E3358" w:rsidRDefault="004B443D" w:rsidP="004B443D">
            <w:pPr>
              <w:ind w:left="720" w:hanging="720"/>
              <w:rPr>
                <w:rFonts w:asciiTheme="minorHAnsi" w:hAnsiTheme="minorHAnsi" w:cstheme="minorHAnsi"/>
                <w:i/>
              </w:rPr>
            </w:pPr>
            <w:r w:rsidRPr="000E3358">
              <w:rPr>
                <w:rFonts w:asciiTheme="minorHAnsi" w:hAnsiTheme="minorHAnsi" w:cstheme="minorHAnsi"/>
              </w:rPr>
              <w:t xml:space="preserve">S. </w:t>
            </w:r>
            <w:proofErr w:type="spellStart"/>
            <w:r w:rsidRPr="000E3358">
              <w:rPr>
                <w:rFonts w:asciiTheme="minorHAnsi" w:hAnsiTheme="minorHAnsi" w:cstheme="minorHAnsi"/>
              </w:rPr>
              <w:t>Rogelberg</w:t>
            </w:r>
            <w:proofErr w:type="spellEnd"/>
            <w:r w:rsidRPr="000E3358">
              <w:rPr>
                <w:rFonts w:asciiTheme="minorHAnsi" w:hAnsiTheme="minorHAnsi" w:cstheme="minorHAnsi"/>
              </w:rPr>
              <w:t xml:space="preserve"> (Ed.), </w:t>
            </w:r>
            <w:r w:rsidRPr="000E3358">
              <w:rPr>
                <w:rFonts w:asciiTheme="minorHAnsi" w:hAnsiTheme="minorHAnsi" w:cstheme="minorHAnsi"/>
                <w:i/>
              </w:rPr>
              <w:t xml:space="preserve">Handbook of research methods in industrial and </w:t>
            </w:r>
          </w:p>
          <w:p w14:paraId="191E125D" w14:textId="77777777" w:rsidR="004B443D" w:rsidRPr="000E3358" w:rsidRDefault="004B443D" w:rsidP="004B443D">
            <w:pPr>
              <w:ind w:left="720"/>
              <w:rPr>
                <w:rFonts w:asciiTheme="minorHAnsi" w:hAnsiTheme="minorHAnsi" w:cstheme="minorHAnsi"/>
              </w:rPr>
            </w:pPr>
            <w:r w:rsidRPr="000E3358">
              <w:rPr>
                <w:rFonts w:asciiTheme="minorHAnsi" w:hAnsiTheme="minorHAnsi" w:cstheme="minorHAnsi"/>
                <w:i/>
              </w:rPr>
              <w:t>organizational psychology</w:t>
            </w:r>
            <w:r w:rsidR="00E86C52" w:rsidRPr="000E3358">
              <w:rPr>
                <w:rFonts w:asciiTheme="minorHAnsi" w:hAnsiTheme="minorHAnsi" w:cstheme="minorHAnsi"/>
              </w:rPr>
              <w:t xml:space="preserve">. 2004. </w:t>
            </w:r>
            <w:r w:rsidRPr="000E3358">
              <w:rPr>
                <w:rFonts w:asciiTheme="minorHAnsi" w:hAnsiTheme="minorHAnsi" w:cstheme="minorHAnsi"/>
              </w:rPr>
              <w:t>Oxford, UK:  Blackwell.</w:t>
            </w:r>
          </w:p>
          <w:p w14:paraId="31B33FB2" w14:textId="77777777" w:rsidR="004B443D" w:rsidRPr="000E3358" w:rsidRDefault="004B443D" w:rsidP="00E56EF6">
            <w:pPr>
              <w:ind w:left="720" w:hanging="720"/>
              <w:rPr>
                <w:rFonts w:asciiTheme="minorHAnsi" w:hAnsiTheme="minorHAnsi" w:cstheme="minorHAnsi"/>
              </w:rPr>
            </w:pPr>
          </w:p>
        </w:tc>
        <w:tc>
          <w:tcPr>
            <w:tcW w:w="2088" w:type="dxa"/>
          </w:tcPr>
          <w:p w14:paraId="449F5533" w14:textId="77777777" w:rsidR="004B443D" w:rsidRPr="000E3358" w:rsidRDefault="004B443D" w:rsidP="004B443D">
            <w:pPr>
              <w:rPr>
                <w:rFonts w:asciiTheme="minorHAnsi" w:hAnsiTheme="minorHAnsi" w:cstheme="minorHAnsi"/>
              </w:rPr>
            </w:pPr>
          </w:p>
          <w:p w14:paraId="2F944E95" w14:textId="77777777" w:rsidR="004B443D" w:rsidRPr="000E3358" w:rsidRDefault="004B443D" w:rsidP="004B443D">
            <w:pPr>
              <w:rPr>
                <w:rFonts w:asciiTheme="minorHAnsi" w:hAnsiTheme="minorHAnsi" w:cstheme="minorHAnsi"/>
              </w:rPr>
            </w:pPr>
          </w:p>
          <w:p w14:paraId="679787CA" w14:textId="77777777" w:rsidR="004B443D" w:rsidRPr="000E3358" w:rsidRDefault="004B443D" w:rsidP="004B443D">
            <w:pPr>
              <w:rPr>
                <w:rFonts w:asciiTheme="minorHAnsi" w:hAnsiTheme="minorHAnsi" w:cstheme="minorHAnsi"/>
              </w:rPr>
            </w:pPr>
          </w:p>
          <w:p w14:paraId="3B412C2C" w14:textId="77777777" w:rsidR="004B443D" w:rsidRPr="000E3358" w:rsidRDefault="004B443D" w:rsidP="004B443D">
            <w:pPr>
              <w:rPr>
                <w:rFonts w:asciiTheme="minorHAnsi" w:hAnsiTheme="minorHAnsi" w:cstheme="minorHAnsi"/>
              </w:rPr>
            </w:pPr>
          </w:p>
          <w:p w14:paraId="4E485B04" w14:textId="274F8CB0" w:rsidR="004B443D" w:rsidRPr="000E3358" w:rsidRDefault="004B443D" w:rsidP="004B443D">
            <w:pPr>
              <w:rPr>
                <w:rFonts w:asciiTheme="minorHAnsi" w:hAnsiTheme="minorHAnsi" w:cstheme="minorHAnsi"/>
              </w:rPr>
            </w:pPr>
            <w:r w:rsidRPr="000E3358">
              <w:rPr>
                <w:rFonts w:asciiTheme="minorHAnsi" w:hAnsiTheme="minorHAnsi" w:cstheme="minorHAnsi"/>
              </w:rPr>
              <w:t xml:space="preserve">We </w:t>
            </w:r>
            <w:r w:rsidR="00AD31F4">
              <w:rPr>
                <w:rFonts w:asciiTheme="minorHAnsi" w:hAnsiTheme="minorHAnsi" w:cstheme="minorHAnsi"/>
              </w:rPr>
              <w:t>can</w:t>
            </w:r>
            <w:r w:rsidRPr="000E3358">
              <w:rPr>
                <w:rFonts w:asciiTheme="minorHAnsi" w:hAnsiTheme="minorHAnsi" w:cstheme="minorHAnsi"/>
              </w:rPr>
              <w:t xml:space="preserve"> </w:t>
            </w:r>
            <w:r w:rsidR="00134627" w:rsidRPr="000E3358">
              <w:rPr>
                <w:rFonts w:asciiTheme="minorHAnsi" w:hAnsiTheme="minorHAnsi" w:cstheme="minorHAnsi"/>
              </w:rPr>
              <w:t>provide digital copies of the require</w:t>
            </w:r>
            <w:r w:rsidR="0073308A">
              <w:rPr>
                <w:rFonts w:asciiTheme="minorHAnsi" w:hAnsiTheme="minorHAnsi" w:cstheme="minorHAnsi"/>
              </w:rPr>
              <w:t>d</w:t>
            </w:r>
            <w:r w:rsidR="00134627" w:rsidRPr="000E3358">
              <w:rPr>
                <w:rFonts w:asciiTheme="minorHAnsi" w:hAnsiTheme="minorHAnsi" w:cstheme="minorHAnsi"/>
              </w:rPr>
              <w:t xml:space="preserve"> chapters </w:t>
            </w:r>
            <w:r w:rsidRPr="000E3358">
              <w:rPr>
                <w:rFonts w:asciiTheme="minorHAnsi" w:hAnsiTheme="minorHAnsi" w:cstheme="minorHAnsi"/>
              </w:rPr>
              <w:t xml:space="preserve"> </w:t>
            </w:r>
          </w:p>
        </w:tc>
      </w:tr>
    </w:tbl>
    <w:p w14:paraId="362ABBFC" w14:textId="77777777" w:rsidR="00F634CD" w:rsidRPr="00945CDF" w:rsidRDefault="00F634CD" w:rsidP="00F634CD">
      <w:pPr>
        <w:pStyle w:val="Heading1"/>
        <w:spacing w:before="360" w:after="120"/>
      </w:pPr>
      <w:r w:rsidRPr="00945CDF">
        <w:t>Evaluation</w:t>
      </w:r>
    </w:p>
    <w:p w14:paraId="207A95D4" w14:textId="77777777" w:rsidR="00F634CD" w:rsidRPr="0052291C" w:rsidRDefault="00F634CD" w:rsidP="00F634CD">
      <w:pPr>
        <w:pStyle w:val="Heading2"/>
        <w:spacing w:before="60"/>
        <w:rPr>
          <w:rFonts w:asciiTheme="minorHAnsi" w:hAnsiTheme="minorHAnsi" w:cstheme="minorHAnsi"/>
        </w:rPr>
      </w:pPr>
      <w:r w:rsidRPr="0052291C">
        <w:rPr>
          <w:rFonts w:asciiTheme="minorHAnsi" w:hAnsiTheme="minorHAnsi" w:cstheme="minorHAnsi"/>
        </w:rPr>
        <w:t>Components and Weights</w:t>
      </w:r>
      <w:r w:rsidR="005B5338" w:rsidRPr="0052291C">
        <w:rPr>
          <w:rFonts w:asciiTheme="minorHAnsi" w:hAnsiTheme="minorHAnsi" w:cstheme="minorHAnsi"/>
        </w:rPr>
        <w:br/>
      </w:r>
    </w:p>
    <w:tbl>
      <w:tblPr>
        <w:tblW w:w="0" w:type="auto"/>
        <w:jc w:val="center"/>
        <w:tblLayout w:type="fixed"/>
        <w:tblLook w:val="0000" w:firstRow="0" w:lastRow="0" w:firstColumn="0" w:lastColumn="0" w:noHBand="0" w:noVBand="0"/>
      </w:tblPr>
      <w:tblGrid>
        <w:gridCol w:w="3600"/>
        <w:gridCol w:w="2576"/>
      </w:tblGrid>
      <w:tr w:rsidR="00046BCF" w:rsidRPr="000E3358" w14:paraId="2F67CB15" w14:textId="77777777">
        <w:trPr>
          <w:trHeight w:val="555"/>
          <w:jc w:val="center"/>
        </w:trPr>
        <w:tc>
          <w:tcPr>
            <w:tcW w:w="3600" w:type="dxa"/>
            <w:tcBorders>
              <w:top w:val="single" w:sz="4" w:space="0" w:color="auto"/>
              <w:bottom w:val="single" w:sz="4" w:space="0" w:color="auto"/>
            </w:tcBorders>
            <w:shd w:val="clear" w:color="auto" w:fill="auto"/>
            <w:vAlign w:val="center"/>
          </w:tcPr>
          <w:p w14:paraId="19D2B358" w14:textId="77777777" w:rsidR="00046BCF" w:rsidRPr="000E3358" w:rsidRDefault="00046BCF" w:rsidP="00046BCF">
            <w:pPr>
              <w:rPr>
                <w:rFonts w:asciiTheme="minorHAnsi" w:hAnsiTheme="minorHAnsi" w:cstheme="minorHAnsi"/>
              </w:rPr>
            </w:pPr>
            <w:r w:rsidRPr="000E3358">
              <w:rPr>
                <w:rFonts w:asciiTheme="minorHAnsi" w:hAnsiTheme="minorHAnsi" w:cstheme="minorHAnsi"/>
              </w:rPr>
              <w:t>Assignments (</w:t>
            </w:r>
            <w:r w:rsidR="00CC5B02" w:rsidRPr="000E3358">
              <w:rPr>
                <w:rFonts w:asciiTheme="minorHAnsi" w:hAnsiTheme="minorHAnsi" w:cstheme="minorHAnsi"/>
              </w:rPr>
              <w:t>4</w:t>
            </w:r>
            <w:r w:rsidRPr="000E3358">
              <w:rPr>
                <w:rFonts w:asciiTheme="minorHAnsi" w:hAnsiTheme="minorHAnsi" w:cstheme="minorHAnsi"/>
              </w:rPr>
              <w:t xml:space="preserve"> @ 15%)</w:t>
            </w:r>
          </w:p>
        </w:tc>
        <w:tc>
          <w:tcPr>
            <w:tcW w:w="2576" w:type="dxa"/>
            <w:tcBorders>
              <w:top w:val="single" w:sz="4" w:space="0" w:color="auto"/>
              <w:bottom w:val="single" w:sz="4" w:space="0" w:color="auto"/>
            </w:tcBorders>
            <w:vAlign w:val="center"/>
          </w:tcPr>
          <w:p w14:paraId="4336FBD4" w14:textId="77777777" w:rsidR="00046BCF" w:rsidRPr="000E3358" w:rsidRDefault="00CC5B02" w:rsidP="00046BCF">
            <w:pPr>
              <w:jc w:val="right"/>
              <w:rPr>
                <w:rFonts w:asciiTheme="minorHAnsi" w:hAnsiTheme="minorHAnsi" w:cstheme="minorHAnsi"/>
              </w:rPr>
            </w:pPr>
            <w:r w:rsidRPr="000E3358">
              <w:rPr>
                <w:rFonts w:asciiTheme="minorHAnsi" w:hAnsiTheme="minorHAnsi" w:cstheme="minorHAnsi"/>
              </w:rPr>
              <w:t>60</w:t>
            </w:r>
            <w:r w:rsidR="00046BCF" w:rsidRPr="000E3358">
              <w:rPr>
                <w:rFonts w:asciiTheme="minorHAnsi" w:hAnsiTheme="minorHAnsi" w:cstheme="minorHAnsi"/>
              </w:rPr>
              <w:t>%</w:t>
            </w:r>
          </w:p>
        </w:tc>
      </w:tr>
      <w:tr w:rsidR="00046BCF" w:rsidRPr="000E3358" w14:paraId="5180C160" w14:textId="77777777">
        <w:trPr>
          <w:trHeight w:val="555"/>
          <w:jc w:val="center"/>
        </w:trPr>
        <w:tc>
          <w:tcPr>
            <w:tcW w:w="3600" w:type="dxa"/>
            <w:tcBorders>
              <w:top w:val="single" w:sz="4" w:space="0" w:color="auto"/>
              <w:bottom w:val="single" w:sz="4" w:space="0" w:color="auto"/>
            </w:tcBorders>
            <w:shd w:val="clear" w:color="auto" w:fill="auto"/>
            <w:vAlign w:val="center"/>
          </w:tcPr>
          <w:p w14:paraId="3BE6C104" w14:textId="77777777" w:rsidR="00046BCF" w:rsidRPr="000E3358" w:rsidRDefault="00046BCF" w:rsidP="00046BCF">
            <w:pPr>
              <w:rPr>
                <w:rFonts w:asciiTheme="minorHAnsi" w:hAnsiTheme="minorHAnsi" w:cstheme="minorHAnsi"/>
              </w:rPr>
            </w:pPr>
            <w:r w:rsidRPr="000E3358">
              <w:rPr>
                <w:rFonts w:asciiTheme="minorHAnsi" w:hAnsiTheme="minorHAnsi" w:cstheme="minorHAnsi"/>
              </w:rPr>
              <w:t>Presentation</w:t>
            </w:r>
          </w:p>
        </w:tc>
        <w:tc>
          <w:tcPr>
            <w:tcW w:w="2576" w:type="dxa"/>
            <w:tcBorders>
              <w:top w:val="single" w:sz="4" w:space="0" w:color="auto"/>
              <w:bottom w:val="single" w:sz="4" w:space="0" w:color="auto"/>
            </w:tcBorders>
            <w:vAlign w:val="center"/>
          </w:tcPr>
          <w:p w14:paraId="1E878EDF" w14:textId="77777777" w:rsidR="00046BCF" w:rsidRPr="000E3358" w:rsidRDefault="00CC5B02" w:rsidP="00046BCF">
            <w:pPr>
              <w:jc w:val="right"/>
              <w:rPr>
                <w:rFonts w:asciiTheme="minorHAnsi" w:hAnsiTheme="minorHAnsi" w:cstheme="minorHAnsi"/>
              </w:rPr>
            </w:pPr>
            <w:r w:rsidRPr="000E3358">
              <w:rPr>
                <w:rFonts w:asciiTheme="minorHAnsi" w:hAnsiTheme="minorHAnsi" w:cstheme="minorHAnsi"/>
              </w:rPr>
              <w:t>20</w:t>
            </w:r>
            <w:r w:rsidR="00046BCF" w:rsidRPr="000E3358">
              <w:rPr>
                <w:rFonts w:asciiTheme="minorHAnsi" w:hAnsiTheme="minorHAnsi" w:cstheme="minorHAnsi"/>
              </w:rPr>
              <w:t>%</w:t>
            </w:r>
          </w:p>
        </w:tc>
      </w:tr>
      <w:tr w:rsidR="00046BCF" w:rsidRPr="000E3358" w14:paraId="50FF4CEB" w14:textId="77777777">
        <w:trPr>
          <w:trHeight w:val="555"/>
          <w:jc w:val="center"/>
        </w:trPr>
        <w:tc>
          <w:tcPr>
            <w:tcW w:w="3600" w:type="dxa"/>
            <w:tcBorders>
              <w:top w:val="single" w:sz="4" w:space="0" w:color="auto"/>
              <w:bottom w:val="single" w:sz="4" w:space="0" w:color="auto"/>
            </w:tcBorders>
            <w:shd w:val="clear" w:color="auto" w:fill="auto"/>
            <w:vAlign w:val="center"/>
          </w:tcPr>
          <w:p w14:paraId="53875AD6" w14:textId="77777777" w:rsidR="00046BCF" w:rsidRPr="000E3358" w:rsidRDefault="00046BCF" w:rsidP="00046BCF">
            <w:pPr>
              <w:rPr>
                <w:rFonts w:asciiTheme="minorHAnsi" w:hAnsiTheme="minorHAnsi" w:cstheme="minorHAnsi"/>
              </w:rPr>
            </w:pPr>
            <w:r w:rsidRPr="000E3358">
              <w:rPr>
                <w:rFonts w:asciiTheme="minorHAnsi" w:hAnsiTheme="minorHAnsi" w:cstheme="minorHAnsi"/>
              </w:rPr>
              <w:t>Final Exam</w:t>
            </w:r>
          </w:p>
        </w:tc>
        <w:tc>
          <w:tcPr>
            <w:tcW w:w="2576" w:type="dxa"/>
            <w:tcBorders>
              <w:top w:val="single" w:sz="4" w:space="0" w:color="auto"/>
              <w:bottom w:val="single" w:sz="4" w:space="0" w:color="auto"/>
            </w:tcBorders>
            <w:vAlign w:val="center"/>
          </w:tcPr>
          <w:p w14:paraId="0AB4B137" w14:textId="77777777" w:rsidR="00046BCF" w:rsidRPr="000E3358" w:rsidRDefault="00CC5B02" w:rsidP="00046BCF">
            <w:pPr>
              <w:jc w:val="right"/>
              <w:rPr>
                <w:rFonts w:asciiTheme="minorHAnsi" w:hAnsiTheme="minorHAnsi" w:cstheme="minorHAnsi"/>
              </w:rPr>
            </w:pPr>
            <w:r w:rsidRPr="000E3358">
              <w:rPr>
                <w:rFonts w:asciiTheme="minorHAnsi" w:hAnsiTheme="minorHAnsi" w:cstheme="minorHAnsi"/>
              </w:rPr>
              <w:t>20</w:t>
            </w:r>
            <w:r w:rsidR="00046BCF" w:rsidRPr="000E3358">
              <w:rPr>
                <w:rFonts w:asciiTheme="minorHAnsi" w:hAnsiTheme="minorHAnsi" w:cstheme="minorHAnsi"/>
              </w:rPr>
              <w:t>%</w:t>
            </w:r>
          </w:p>
        </w:tc>
      </w:tr>
    </w:tbl>
    <w:p w14:paraId="6D36A737" w14:textId="77777777" w:rsidR="00F634CD" w:rsidRPr="000E3358" w:rsidRDefault="00F634CD" w:rsidP="00857CC5">
      <w:pPr>
        <w:pStyle w:val="Title"/>
        <w:jc w:val="left"/>
        <w:rPr>
          <w:rFonts w:asciiTheme="minorHAnsi" w:hAnsiTheme="minorHAnsi" w:cstheme="minorHAnsi"/>
          <w:b w:val="0"/>
          <w:bCs/>
          <w:sz w:val="24"/>
          <w:szCs w:val="24"/>
        </w:rPr>
      </w:pPr>
    </w:p>
    <w:p w14:paraId="64B9CCA2" w14:textId="77777777" w:rsidR="006134AF" w:rsidRPr="0052291C" w:rsidRDefault="006134AF" w:rsidP="006134AF">
      <w:pPr>
        <w:pStyle w:val="Heading2"/>
        <w:rPr>
          <w:rFonts w:asciiTheme="minorHAnsi" w:hAnsiTheme="minorHAnsi" w:cstheme="minorHAnsi"/>
        </w:rPr>
      </w:pPr>
      <w:r w:rsidRPr="0052291C">
        <w:rPr>
          <w:rFonts w:asciiTheme="minorHAnsi" w:hAnsiTheme="minorHAnsi" w:cstheme="minorHAnsi"/>
        </w:rPr>
        <w:t>Grade Conversion</w:t>
      </w:r>
    </w:p>
    <w:p w14:paraId="46EC532B" w14:textId="77777777" w:rsidR="006134AF" w:rsidRPr="000E3358" w:rsidRDefault="006134AF" w:rsidP="006134AF">
      <w:pPr>
        <w:jc w:val="both"/>
        <w:rPr>
          <w:rFonts w:asciiTheme="minorHAnsi" w:hAnsiTheme="minorHAnsi" w:cstheme="minorHAnsi"/>
        </w:rPr>
      </w:pPr>
      <w:r w:rsidRPr="000E3358">
        <w:rPr>
          <w:rFonts w:asciiTheme="minorHAnsi" w:hAnsiTheme="minorHAnsi" w:cstheme="minorHAnsi"/>
        </w:rPr>
        <w:t>At the end of the course your overall percentage grade will be converted to your letter grade in accordance with the following conversion scheme.</w:t>
      </w:r>
    </w:p>
    <w:p w14:paraId="733F7D2C" w14:textId="5D4E5125" w:rsidR="006134AF" w:rsidRPr="000E3358" w:rsidRDefault="006134AF" w:rsidP="006134AF">
      <w:pPr>
        <w:jc w:val="both"/>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95"/>
        <w:gridCol w:w="3162"/>
      </w:tblGrid>
      <w:tr w:rsidR="0017666A" w:rsidRPr="000E3358" w14:paraId="1679094E" w14:textId="77777777" w:rsidTr="008B5EB4">
        <w:tc>
          <w:tcPr>
            <w:tcW w:w="3384" w:type="dxa"/>
            <w:shd w:val="clear" w:color="auto" w:fill="auto"/>
          </w:tcPr>
          <w:p w14:paraId="32F17915" w14:textId="77777777" w:rsidR="0017666A" w:rsidRPr="000E3358" w:rsidRDefault="0017666A" w:rsidP="008B5EB4">
            <w:pPr>
              <w:widowControl w:val="0"/>
              <w:jc w:val="center"/>
              <w:rPr>
                <w:rFonts w:asciiTheme="minorHAnsi" w:hAnsiTheme="minorHAnsi" w:cstheme="minorHAnsi"/>
                <w:b/>
              </w:rPr>
            </w:pPr>
            <w:r w:rsidRPr="000E3358">
              <w:rPr>
                <w:rFonts w:asciiTheme="minorHAnsi" w:hAnsiTheme="minorHAnsi" w:cstheme="minorHAnsi"/>
                <w:b/>
              </w:rPr>
              <w:t>Grade</w:t>
            </w:r>
          </w:p>
        </w:tc>
        <w:tc>
          <w:tcPr>
            <w:tcW w:w="3384" w:type="dxa"/>
            <w:shd w:val="clear" w:color="auto" w:fill="auto"/>
          </w:tcPr>
          <w:p w14:paraId="74BEED92" w14:textId="77777777" w:rsidR="0017666A" w:rsidRPr="000E3358" w:rsidRDefault="0017666A" w:rsidP="008B5EB4">
            <w:pPr>
              <w:widowControl w:val="0"/>
              <w:jc w:val="center"/>
              <w:rPr>
                <w:rFonts w:asciiTheme="minorHAnsi" w:hAnsiTheme="minorHAnsi" w:cstheme="minorHAnsi"/>
                <w:b/>
              </w:rPr>
            </w:pPr>
            <w:r w:rsidRPr="000E3358">
              <w:rPr>
                <w:rFonts w:asciiTheme="minorHAnsi" w:hAnsiTheme="minorHAnsi" w:cstheme="minorHAnsi"/>
                <w:b/>
              </w:rPr>
              <w:t>Points</w:t>
            </w:r>
          </w:p>
        </w:tc>
        <w:tc>
          <w:tcPr>
            <w:tcW w:w="3384" w:type="dxa"/>
            <w:shd w:val="clear" w:color="auto" w:fill="auto"/>
          </w:tcPr>
          <w:p w14:paraId="5BACFD2A" w14:textId="77777777" w:rsidR="0017666A" w:rsidRPr="000E3358" w:rsidRDefault="0017666A" w:rsidP="008B5EB4">
            <w:pPr>
              <w:widowControl w:val="0"/>
              <w:jc w:val="center"/>
              <w:rPr>
                <w:rFonts w:asciiTheme="minorHAnsi" w:hAnsiTheme="minorHAnsi" w:cstheme="minorHAnsi"/>
                <w:b/>
              </w:rPr>
            </w:pPr>
            <w:r w:rsidRPr="000E3358">
              <w:rPr>
                <w:rFonts w:asciiTheme="minorHAnsi" w:hAnsiTheme="minorHAnsi" w:cstheme="minorHAnsi"/>
                <w:b/>
              </w:rPr>
              <w:t>Equivalent Percentages</w:t>
            </w:r>
          </w:p>
        </w:tc>
      </w:tr>
      <w:tr w:rsidR="0017666A" w:rsidRPr="000E3358" w14:paraId="2D3F087E" w14:textId="77777777" w:rsidTr="008B5EB4">
        <w:tc>
          <w:tcPr>
            <w:tcW w:w="3384" w:type="dxa"/>
            <w:shd w:val="clear" w:color="auto" w:fill="auto"/>
          </w:tcPr>
          <w:p w14:paraId="3C66AF08"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A+</w:t>
            </w:r>
          </w:p>
        </w:tc>
        <w:tc>
          <w:tcPr>
            <w:tcW w:w="3384" w:type="dxa"/>
            <w:shd w:val="clear" w:color="auto" w:fill="auto"/>
          </w:tcPr>
          <w:p w14:paraId="4A559A80"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12</w:t>
            </w:r>
          </w:p>
        </w:tc>
        <w:tc>
          <w:tcPr>
            <w:tcW w:w="3384" w:type="dxa"/>
            <w:shd w:val="clear" w:color="auto" w:fill="auto"/>
          </w:tcPr>
          <w:p w14:paraId="5114FD1C"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90 – 100</w:t>
            </w:r>
          </w:p>
        </w:tc>
      </w:tr>
      <w:tr w:rsidR="0017666A" w:rsidRPr="000E3358" w14:paraId="0A894717" w14:textId="77777777" w:rsidTr="008B5EB4">
        <w:tc>
          <w:tcPr>
            <w:tcW w:w="3384" w:type="dxa"/>
            <w:shd w:val="clear" w:color="auto" w:fill="auto"/>
          </w:tcPr>
          <w:p w14:paraId="6635A423"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A</w:t>
            </w:r>
          </w:p>
        </w:tc>
        <w:tc>
          <w:tcPr>
            <w:tcW w:w="3384" w:type="dxa"/>
            <w:shd w:val="clear" w:color="auto" w:fill="auto"/>
          </w:tcPr>
          <w:p w14:paraId="32E6AECE"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11</w:t>
            </w:r>
          </w:p>
        </w:tc>
        <w:tc>
          <w:tcPr>
            <w:tcW w:w="3384" w:type="dxa"/>
            <w:shd w:val="clear" w:color="auto" w:fill="auto"/>
          </w:tcPr>
          <w:p w14:paraId="56CCD160"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85 – 89</w:t>
            </w:r>
          </w:p>
        </w:tc>
      </w:tr>
      <w:tr w:rsidR="0017666A" w:rsidRPr="000E3358" w14:paraId="4AC1C6BF" w14:textId="77777777" w:rsidTr="008B5EB4">
        <w:tc>
          <w:tcPr>
            <w:tcW w:w="3384" w:type="dxa"/>
            <w:shd w:val="clear" w:color="auto" w:fill="auto"/>
          </w:tcPr>
          <w:p w14:paraId="4F78F075"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A-</w:t>
            </w:r>
          </w:p>
        </w:tc>
        <w:tc>
          <w:tcPr>
            <w:tcW w:w="3384" w:type="dxa"/>
            <w:shd w:val="clear" w:color="auto" w:fill="auto"/>
          </w:tcPr>
          <w:p w14:paraId="6DAD8DB2"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10</w:t>
            </w:r>
          </w:p>
        </w:tc>
        <w:tc>
          <w:tcPr>
            <w:tcW w:w="3384" w:type="dxa"/>
            <w:shd w:val="clear" w:color="auto" w:fill="auto"/>
          </w:tcPr>
          <w:p w14:paraId="3621D3A9"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80 – 84</w:t>
            </w:r>
          </w:p>
        </w:tc>
      </w:tr>
      <w:tr w:rsidR="0017666A" w:rsidRPr="000E3358" w14:paraId="415F4943" w14:textId="77777777" w:rsidTr="008B5EB4">
        <w:tc>
          <w:tcPr>
            <w:tcW w:w="3384" w:type="dxa"/>
            <w:shd w:val="clear" w:color="auto" w:fill="auto"/>
          </w:tcPr>
          <w:p w14:paraId="06F26AC0"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B+</w:t>
            </w:r>
          </w:p>
        </w:tc>
        <w:tc>
          <w:tcPr>
            <w:tcW w:w="3384" w:type="dxa"/>
            <w:shd w:val="clear" w:color="auto" w:fill="auto"/>
          </w:tcPr>
          <w:p w14:paraId="1CF607AB"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9</w:t>
            </w:r>
          </w:p>
        </w:tc>
        <w:tc>
          <w:tcPr>
            <w:tcW w:w="3384" w:type="dxa"/>
            <w:shd w:val="clear" w:color="auto" w:fill="auto"/>
          </w:tcPr>
          <w:p w14:paraId="2590DC47"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77 – 79</w:t>
            </w:r>
          </w:p>
        </w:tc>
      </w:tr>
      <w:tr w:rsidR="0017666A" w:rsidRPr="000E3358" w14:paraId="68912A7E" w14:textId="77777777" w:rsidTr="008B5EB4">
        <w:tc>
          <w:tcPr>
            <w:tcW w:w="3384" w:type="dxa"/>
            <w:shd w:val="clear" w:color="auto" w:fill="auto"/>
          </w:tcPr>
          <w:p w14:paraId="7F8A7563"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B</w:t>
            </w:r>
          </w:p>
        </w:tc>
        <w:tc>
          <w:tcPr>
            <w:tcW w:w="3384" w:type="dxa"/>
            <w:shd w:val="clear" w:color="auto" w:fill="auto"/>
          </w:tcPr>
          <w:p w14:paraId="7DC6664D"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8</w:t>
            </w:r>
          </w:p>
        </w:tc>
        <w:tc>
          <w:tcPr>
            <w:tcW w:w="3384" w:type="dxa"/>
            <w:shd w:val="clear" w:color="auto" w:fill="auto"/>
          </w:tcPr>
          <w:p w14:paraId="3F4F843F"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73 – 76</w:t>
            </w:r>
          </w:p>
        </w:tc>
      </w:tr>
      <w:tr w:rsidR="0017666A" w:rsidRPr="000E3358" w14:paraId="15C234EC" w14:textId="77777777" w:rsidTr="008B5EB4">
        <w:tc>
          <w:tcPr>
            <w:tcW w:w="3384" w:type="dxa"/>
            <w:shd w:val="clear" w:color="auto" w:fill="auto"/>
          </w:tcPr>
          <w:p w14:paraId="24181A2A"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B-</w:t>
            </w:r>
          </w:p>
        </w:tc>
        <w:tc>
          <w:tcPr>
            <w:tcW w:w="3384" w:type="dxa"/>
            <w:shd w:val="clear" w:color="auto" w:fill="auto"/>
          </w:tcPr>
          <w:p w14:paraId="4BB0706F"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7</w:t>
            </w:r>
          </w:p>
        </w:tc>
        <w:tc>
          <w:tcPr>
            <w:tcW w:w="3384" w:type="dxa"/>
            <w:shd w:val="clear" w:color="auto" w:fill="auto"/>
          </w:tcPr>
          <w:p w14:paraId="4AD62E7C"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70 – 72</w:t>
            </w:r>
          </w:p>
        </w:tc>
      </w:tr>
      <w:tr w:rsidR="0017666A" w:rsidRPr="000E3358" w14:paraId="60FFC9FC" w14:textId="77777777" w:rsidTr="008B5EB4">
        <w:tc>
          <w:tcPr>
            <w:tcW w:w="3384" w:type="dxa"/>
            <w:shd w:val="clear" w:color="auto" w:fill="auto"/>
          </w:tcPr>
          <w:p w14:paraId="56750E76"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F</w:t>
            </w:r>
          </w:p>
        </w:tc>
        <w:tc>
          <w:tcPr>
            <w:tcW w:w="3384" w:type="dxa"/>
            <w:shd w:val="clear" w:color="auto" w:fill="auto"/>
          </w:tcPr>
          <w:p w14:paraId="63B89EB4"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0</w:t>
            </w:r>
          </w:p>
        </w:tc>
        <w:tc>
          <w:tcPr>
            <w:tcW w:w="3384" w:type="dxa"/>
            <w:shd w:val="clear" w:color="auto" w:fill="auto"/>
          </w:tcPr>
          <w:p w14:paraId="3CAD576D" w14:textId="77777777" w:rsidR="0017666A" w:rsidRPr="000E3358" w:rsidRDefault="0017666A" w:rsidP="008B5EB4">
            <w:pPr>
              <w:widowControl w:val="0"/>
              <w:jc w:val="center"/>
              <w:rPr>
                <w:rFonts w:asciiTheme="minorHAnsi" w:hAnsiTheme="minorHAnsi" w:cstheme="minorHAnsi"/>
              </w:rPr>
            </w:pPr>
            <w:r w:rsidRPr="000E3358">
              <w:rPr>
                <w:rFonts w:asciiTheme="minorHAnsi" w:hAnsiTheme="minorHAnsi" w:cstheme="minorHAnsi"/>
              </w:rPr>
              <w:t>69 and under</w:t>
            </w:r>
          </w:p>
        </w:tc>
      </w:tr>
    </w:tbl>
    <w:p w14:paraId="175E3EE7" w14:textId="77777777" w:rsidR="006134AF" w:rsidRPr="000E3358" w:rsidRDefault="006134AF" w:rsidP="00857CC5">
      <w:pPr>
        <w:pStyle w:val="Title"/>
        <w:jc w:val="left"/>
        <w:rPr>
          <w:rFonts w:asciiTheme="minorHAnsi" w:hAnsiTheme="minorHAnsi" w:cstheme="minorHAnsi"/>
          <w:bCs/>
          <w:sz w:val="24"/>
          <w:szCs w:val="24"/>
        </w:rPr>
      </w:pPr>
    </w:p>
    <w:p w14:paraId="159FE196" w14:textId="77777777" w:rsidR="006134AF" w:rsidRPr="000E3358" w:rsidRDefault="006134AF" w:rsidP="00857CC5">
      <w:pPr>
        <w:pStyle w:val="Title"/>
        <w:jc w:val="left"/>
        <w:rPr>
          <w:rFonts w:asciiTheme="minorHAnsi" w:hAnsiTheme="minorHAnsi" w:cstheme="minorHAnsi"/>
          <w:bCs/>
          <w:sz w:val="24"/>
          <w:szCs w:val="24"/>
        </w:rPr>
      </w:pPr>
    </w:p>
    <w:p w14:paraId="319DFDC7" w14:textId="77777777" w:rsidR="00F634CD" w:rsidRPr="000E3358" w:rsidRDefault="00683FA2" w:rsidP="00857CC5">
      <w:pPr>
        <w:pStyle w:val="Title"/>
        <w:jc w:val="left"/>
        <w:rPr>
          <w:rFonts w:asciiTheme="minorHAnsi" w:hAnsiTheme="minorHAnsi" w:cstheme="minorHAnsi"/>
          <w:bCs/>
          <w:szCs w:val="24"/>
        </w:rPr>
      </w:pPr>
      <w:r w:rsidRPr="000E3358">
        <w:rPr>
          <w:rFonts w:asciiTheme="minorHAnsi" w:hAnsiTheme="minorHAnsi" w:cstheme="minorHAnsi"/>
          <w:bCs/>
          <w:szCs w:val="24"/>
        </w:rPr>
        <w:t>Assignments</w:t>
      </w:r>
    </w:p>
    <w:p w14:paraId="151D7D4F" w14:textId="77777777" w:rsidR="00683FA2" w:rsidRPr="000E3358" w:rsidRDefault="00683FA2" w:rsidP="00857CC5">
      <w:pPr>
        <w:pStyle w:val="Title"/>
        <w:jc w:val="left"/>
        <w:rPr>
          <w:rFonts w:asciiTheme="minorHAnsi" w:hAnsiTheme="minorHAnsi" w:cstheme="minorHAnsi"/>
          <w:b w:val="0"/>
          <w:bCs/>
          <w:sz w:val="24"/>
          <w:szCs w:val="24"/>
        </w:rPr>
      </w:pPr>
      <w:r w:rsidRPr="000E3358">
        <w:rPr>
          <w:rFonts w:asciiTheme="minorHAnsi" w:hAnsiTheme="minorHAnsi" w:cstheme="minorHAnsi"/>
          <w:b w:val="0"/>
          <w:bCs/>
          <w:sz w:val="24"/>
          <w:szCs w:val="24"/>
        </w:rPr>
        <w:t xml:space="preserve">Students will be required to complete </w:t>
      </w:r>
      <w:r w:rsidR="00CC5B02" w:rsidRPr="000E3358">
        <w:rPr>
          <w:rFonts w:asciiTheme="minorHAnsi" w:hAnsiTheme="minorHAnsi" w:cstheme="minorHAnsi"/>
          <w:b w:val="0"/>
          <w:bCs/>
          <w:sz w:val="24"/>
          <w:szCs w:val="24"/>
        </w:rPr>
        <w:t>four</w:t>
      </w:r>
      <w:r w:rsidRPr="000E3358">
        <w:rPr>
          <w:rFonts w:asciiTheme="minorHAnsi" w:hAnsiTheme="minorHAnsi" w:cstheme="minorHAnsi"/>
          <w:b w:val="0"/>
          <w:bCs/>
          <w:sz w:val="24"/>
          <w:szCs w:val="24"/>
        </w:rPr>
        <w:t xml:space="preserve"> assignments.  For each assignment, students will require a</w:t>
      </w:r>
      <w:r w:rsidR="00FD0A0A" w:rsidRPr="000E3358">
        <w:rPr>
          <w:rFonts w:asciiTheme="minorHAnsi" w:hAnsiTheme="minorHAnsi" w:cstheme="minorHAnsi"/>
          <w:b w:val="0"/>
          <w:bCs/>
          <w:sz w:val="24"/>
          <w:szCs w:val="24"/>
        </w:rPr>
        <w:t>n appropriate</w:t>
      </w:r>
      <w:r w:rsidRPr="000E3358">
        <w:rPr>
          <w:rFonts w:asciiTheme="minorHAnsi" w:hAnsiTheme="minorHAnsi" w:cstheme="minorHAnsi"/>
          <w:b w:val="0"/>
          <w:bCs/>
          <w:sz w:val="24"/>
          <w:szCs w:val="24"/>
        </w:rPr>
        <w:t xml:space="preserve"> dataset.  This may come from </w:t>
      </w:r>
      <w:r w:rsidR="00BC5F0F" w:rsidRPr="000E3358">
        <w:rPr>
          <w:rFonts w:asciiTheme="minorHAnsi" w:hAnsiTheme="minorHAnsi" w:cstheme="minorHAnsi"/>
          <w:b w:val="0"/>
          <w:bCs/>
          <w:sz w:val="24"/>
          <w:szCs w:val="24"/>
        </w:rPr>
        <w:t>your</w:t>
      </w:r>
      <w:r w:rsidRPr="000E3358">
        <w:rPr>
          <w:rFonts w:asciiTheme="minorHAnsi" w:hAnsiTheme="minorHAnsi" w:cstheme="minorHAnsi"/>
          <w:b w:val="0"/>
          <w:bCs/>
          <w:sz w:val="24"/>
          <w:szCs w:val="24"/>
        </w:rPr>
        <w:t xml:space="preserve"> own research</w:t>
      </w:r>
      <w:r w:rsidR="00E86C52" w:rsidRPr="000E3358">
        <w:rPr>
          <w:rFonts w:asciiTheme="minorHAnsi" w:hAnsiTheme="minorHAnsi" w:cstheme="minorHAnsi"/>
          <w:b w:val="0"/>
          <w:bCs/>
          <w:sz w:val="24"/>
          <w:szCs w:val="24"/>
        </w:rPr>
        <w:t xml:space="preserve"> (e.g., your thesis)</w:t>
      </w:r>
      <w:r w:rsidRPr="000E3358">
        <w:rPr>
          <w:rFonts w:asciiTheme="minorHAnsi" w:hAnsiTheme="minorHAnsi" w:cstheme="minorHAnsi"/>
          <w:b w:val="0"/>
          <w:bCs/>
          <w:sz w:val="24"/>
          <w:szCs w:val="24"/>
        </w:rPr>
        <w:t xml:space="preserve">, </w:t>
      </w:r>
      <w:r w:rsidR="00E86C52" w:rsidRPr="000E3358">
        <w:rPr>
          <w:rFonts w:asciiTheme="minorHAnsi" w:hAnsiTheme="minorHAnsi" w:cstheme="minorHAnsi"/>
          <w:b w:val="0"/>
          <w:bCs/>
          <w:sz w:val="24"/>
          <w:szCs w:val="24"/>
        </w:rPr>
        <w:t xml:space="preserve">your supervisor, </w:t>
      </w:r>
      <w:r w:rsidRPr="000E3358">
        <w:rPr>
          <w:rFonts w:asciiTheme="minorHAnsi" w:hAnsiTheme="minorHAnsi" w:cstheme="minorHAnsi"/>
          <w:b w:val="0"/>
          <w:bCs/>
          <w:sz w:val="24"/>
          <w:szCs w:val="24"/>
        </w:rPr>
        <w:t xml:space="preserve">one of the instructors, or from elsewhere.  To ensure that the dataset is appropriate for the course assignments, students should have their proposed datasets approved by one of the instructors.  </w:t>
      </w:r>
    </w:p>
    <w:p w14:paraId="275CF427" w14:textId="77777777" w:rsidR="00EC32AB" w:rsidRPr="000E3358" w:rsidRDefault="00EC32AB" w:rsidP="00857CC5">
      <w:pPr>
        <w:pStyle w:val="Title"/>
        <w:jc w:val="left"/>
        <w:rPr>
          <w:rFonts w:asciiTheme="minorHAnsi" w:hAnsiTheme="minorHAnsi" w:cstheme="minorHAnsi"/>
          <w:b w:val="0"/>
          <w:bCs/>
          <w:sz w:val="24"/>
          <w:szCs w:val="24"/>
        </w:rPr>
      </w:pPr>
    </w:p>
    <w:p w14:paraId="340F3557" w14:textId="17B91AB7" w:rsidR="00500E52" w:rsidRDefault="00EC32AB" w:rsidP="00857CC5">
      <w:pPr>
        <w:pStyle w:val="Title"/>
        <w:jc w:val="left"/>
        <w:rPr>
          <w:rFonts w:asciiTheme="minorHAnsi" w:hAnsiTheme="minorHAnsi" w:cstheme="minorHAnsi"/>
          <w:b w:val="0"/>
          <w:bCs/>
          <w:sz w:val="24"/>
          <w:szCs w:val="24"/>
        </w:rPr>
      </w:pPr>
      <w:r w:rsidRPr="000E3358">
        <w:rPr>
          <w:rFonts w:asciiTheme="minorHAnsi" w:hAnsiTheme="minorHAnsi" w:cstheme="minorHAnsi"/>
          <w:b w:val="0"/>
          <w:bCs/>
          <w:sz w:val="24"/>
          <w:szCs w:val="24"/>
        </w:rPr>
        <w:t xml:space="preserve">For each assignment, students will be required to briefly articulate a research question they are examining, </w:t>
      </w:r>
      <w:r w:rsidR="00CC5B02" w:rsidRPr="000E3358">
        <w:rPr>
          <w:rFonts w:asciiTheme="minorHAnsi" w:hAnsiTheme="minorHAnsi" w:cstheme="minorHAnsi"/>
          <w:b w:val="0"/>
          <w:bCs/>
          <w:sz w:val="24"/>
          <w:szCs w:val="24"/>
        </w:rPr>
        <w:t xml:space="preserve">pre-screen the data, </w:t>
      </w:r>
      <w:r w:rsidRPr="000E3358">
        <w:rPr>
          <w:rFonts w:asciiTheme="minorHAnsi" w:hAnsiTheme="minorHAnsi" w:cstheme="minorHAnsi"/>
          <w:b w:val="0"/>
          <w:bCs/>
          <w:sz w:val="24"/>
          <w:szCs w:val="24"/>
        </w:rPr>
        <w:t xml:space="preserve">analyze </w:t>
      </w:r>
      <w:r w:rsidR="00CC5B02" w:rsidRPr="000E3358">
        <w:rPr>
          <w:rFonts w:asciiTheme="minorHAnsi" w:hAnsiTheme="minorHAnsi" w:cstheme="minorHAnsi"/>
          <w:b w:val="0"/>
          <w:bCs/>
          <w:sz w:val="24"/>
          <w:szCs w:val="24"/>
        </w:rPr>
        <w:t xml:space="preserve">the </w:t>
      </w:r>
      <w:r w:rsidRPr="000E3358">
        <w:rPr>
          <w:rFonts w:asciiTheme="minorHAnsi" w:hAnsiTheme="minorHAnsi" w:cstheme="minorHAnsi"/>
          <w:b w:val="0"/>
          <w:bCs/>
          <w:sz w:val="24"/>
          <w:szCs w:val="24"/>
        </w:rPr>
        <w:t>data using the assi</w:t>
      </w:r>
      <w:r w:rsidR="00CC5B02" w:rsidRPr="000E3358">
        <w:rPr>
          <w:rFonts w:asciiTheme="minorHAnsi" w:hAnsiTheme="minorHAnsi" w:cstheme="minorHAnsi"/>
          <w:b w:val="0"/>
          <w:bCs/>
          <w:sz w:val="24"/>
          <w:szCs w:val="24"/>
        </w:rPr>
        <w:t>gned technique(s) to answer the research question</w:t>
      </w:r>
      <w:r w:rsidRPr="000E3358">
        <w:rPr>
          <w:rFonts w:asciiTheme="minorHAnsi" w:hAnsiTheme="minorHAnsi" w:cstheme="minorHAnsi"/>
          <w:b w:val="0"/>
          <w:bCs/>
          <w:sz w:val="24"/>
          <w:szCs w:val="24"/>
        </w:rPr>
        <w:t xml:space="preserve">, write a </w:t>
      </w:r>
      <w:r w:rsidR="00CC5B02" w:rsidRPr="000E3358">
        <w:rPr>
          <w:rFonts w:asciiTheme="minorHAnsi" w:hAnsiTheme="minorHAnsi" w:cstheme="minorHAnsi"/>
          <w:b w:val="0"/>
          <w:bCs/>
          <w:sz w:val="24"/>
          <w:szCs w:val="24"/>
        </w:rPr>
        <w:t xml:space="preserve">detailed </w:t>
      </w:r>
      <w:r w:rsidRPr="000E3358">
        <w:rPr>
          <w:rFonts w:asciiTheme="minorHAnsi" w:hAnsiTheme="minorHAnsi" w:cstheme="minorHAnsi"/>
          <w:b w:val="0"/>
          <w:bCs/>
          <w:sz w:val="24"/>
          <w:szCs w:val="24"/>
        </w:rPr>
        <w:t xml:space="preserve">results section in APA format, and provide a narrative interpretation </w:t>
      </w:r>
      <w:r w:rsidR="002356D4" w:rsidRPr="000E3358">
        <w:rPr>
          <w:rFonts w:asciiTheme="minorHAnsi" w:hAnsiTheme="minorHAnsi" w:cstheme="minorHAnsi"/>
          <w:b w:val="0"/>
          <w:bCs/>
          <w:sz w:val="24"/>
          <w:szCs w:val="24"/>
        </w:rPr>
        <w:t xml:space="preserve">and discussion </w:t>
      </w:r>
      <w:r w:rsidRPr="000E3358">
        <w:rPr>
          <w:rFonts w:asciiTheme="minorHAnsi" w:hAnsiTheme="minorHAnsi" w:cstheme="minorHAnsi"/>
          <w:b w:val="0"/>
          <w:bCs/>
          <w:sz w:val="24"/>
          <w:szCs w:val="24"/>
        </w:rPr>
        <w:t xml:space="preserve">of the results.  </w:t>
      </w:r>
    </w:p>
    <w:p w14:paraId="33429B40" w14:textId="1D4AA5A4" w:rsidR="00035705" w:rsidRDefault="00035705" w:rsidP="00857CC5">
      <w:pPr>
        <w:pStyle w:val="Title"/>
        <w:jc w:val="left"/>
        <w:rPr>
          <w:rFonts w:asciiTheme="minorHAnsi" w:hAnsiTheme="minorHAnsi" w:cstheme="minorHAnsi"/>
          <w:b w:val="0"/>
          <w:bCs/>
          <w:sz w:val="24"/>
          <w:szCs w:val="24"/>
        </w:rPr>
      </w:pPr>
    </w:p>
    <w:p w14:paraId="53C151AE" w14:textId="06DC1305" w:rsidR="00035705" w:rsidRPr="000E3358" w:rsidRDefault="000F7BA8" w:rsidP="00857CC5">
      <w:pPr>
        <w:pStyle w:val="Title"/>
        <w:jc w:val="left"/>
        <w:rPr>
          <w:rFonts w:asciiTheme="minorHAnsi" w:hAnsiTheme="minorHAnsi" w:cstheme="minorHAnsi"/>
          <w:b w:val="0"/>
          <w:bCs/>
          <w:sz w:val="24"/>
          <w:szCs w:val="24"/>
        </w:rPr>
      </w:pPr>
      <w:r>
        <w:rPr>
          <w:rFonts w:asciiTheme="minorHAnsi" w:hAnsiTheme="minorHAnsi" w:cstheme="minorHAnsi"/>
          <w:b w:val="0"/>
          <w:bCs/>
          <w:sz w:val="24"/>
          <w:szCs w:val="24"/>
        </w:rPr>
        <w:t xml:space="preserve">There is some flexibility in terms of the software that you can use for your assignments (e.g., </w:t>
      </w:r>
      <w:r w:rsidR="0066741A">
        <w:rPr>
          <w:rFonts w:asciiTheme="minorHAnsi" w:hAnsiTheme="minorHAnsi" w:cstheme="minorHAnsi"/>
          <w:b w:val="0"/>
          <w:bCs/>
          <w:sz w:val="24"/>
          <w:szCs w:val="24"/>
        </w:rPr>
        <w:t xml:space="preserve">R, </w:t>
      </w:r>
      <w:r>
        <w:rPr>
          <w:rFonts w:asciiTheme="minorHAnsi" w:hAnsiTheme="minorHAnsi" w:cstheme="minorHAnsi"/>
          <w:b w:val="0"/>
          <w:bCs/>
          <w:sz w:val="24"/>
          <w:szCs w:val="24"/>
        </w:rPr>
        <w:t xml:space="preserve">SPSS, </w:t>
      </w:r>
      <w:proofErr w:type="spellStart"/>
      <w:r>
        <w:rPr>
          <w:rFonts w:asciiTheme="minorHAnsi" w:hAnsiTheme="minorHAnsi" w:cstheme="minorHAnsi"/>
          <w:b w:val="0"/>
          <w:bCs/>
          <w:sz w:val="24"/>
          <w:szCs w:val="24"/>
        </w:rPr>
        <w:t>Mplus</w:t>
      </w:r>
      <w:proofErr w:type="spellEnd"/>
      <w:r w:rsidR="00C04E42">
        <w:rPr>
          <w:rFonts w:asciiTheme="minorHAnsi" w:hAnsiTheme="minorHAnsi" w:cstheme="minorHAnsi"/>
          <w:b w:val="0"/>
          <w:bCs/>
          <w:sz w:val="24"/>
          <w:szCs w:val="24"/>
        </w:rPr>
        <w:t>, SAS)</w:t>
      </w:r>
      <w:r w:rsidR="008418E2">
        <w:rPr>
          <w:rFonts w:asciiTheme="minorHAnsi" w:hAnsiTheme="minorHAnsi" w:cstheme="minorHAnsi"/>
          <w:b w:val="0"/>
          <w:bCs/>
          <w:sz w:val="24"/>
          <w:szCs w:val="24"/>
        </w:rPr>
        <w:t>,</w:t>
      </w:r>
      <w:r w:rsidR="00C04E42">
        <w:rPr>
          <w:rFonts w:asciiTheme="minorHAnsi" w:hAnsiTheme="minorHAnsi" w:cstheme="minorHAnsi"/>
          <w:b w:val="0"/>
          <w:bCs/>
          <w:sz w:val="24"/>
          <w:szCs w:val="24"/>
        </w:rPr>
        <w:t xml:space="preserve"> but keep in mind that the examples in the textbook are in SPSS</w:t>
      </w:r>
      <w:r w:rsidR="008D0C0B">
        <w:rPr>
          <w:rFonts w:asciiTheme="minorHAnsi" w:hAnsiTheme="minorHAnsi" w:cstheme="minorHAnsi"/>
          <w:b w:val="0"/>
          <w:bCs/>
          <w:sz w:val="24"/>
          <w:szCs w:val="24"/>
        </w:rPr>
        <w:t xml:space="preserve">, </w:t>
      </w:r>
      <w:proofErr w:type="gramStart"/>
      <w:r w:rsidR="008D0C0B">
        <w:rPr>
          <w:rFonts w:asciiTheme="minorHAnsi" w:hAnsiTheme="minorHAnsi" w:cstheme="minorHAnsi"/>
          <w:b w:val="0"/>
          <w:bCs/>
          <w:sz w:val="24"/>
          <w:szCs w:val="24"/>
        </w:rPr>
        <w:t>and also</w:t>
      </w:r>
      <w:proofErr w:type="gramEnd"/>
      <w:r w:rsidR="008D0C0B">
        <w:rPr>
          <w:rFonts w:asciiTheme="minorHAnsi" w:hAnsiTheme="minorHAnsi" w:cstheme="minorHAnsi"/>
          <w:b w:val="0"/>
          <w:bCs/>
          <w:sz w:val="24"/>
          <w:szCs w:val="24"/>
        </w:rPr>
        <w:t xml:space="preserve"> that SPSS is quite expensive (and R is free). </w:t>
      </w:r>
      <w:r w:rsidR="008418E2">
        <w:rPr>
          <w:rFonts w:asciiTheme="minorHAnsi" w:hAnsiTheme="minorHAnsi" w:cstheme="minorHAnsi"/>
          <w:b w:val="0"/>
          <w:bCs/>
          <w:sz w:val="24"/>
          <w:szCs w:val="24"/>
        </w:rPr>
        <w:t xml:space="preserve">The meta-analysis assignment must be completed with Excel. </w:t>
      </w:r>
    </w:p>
    <w:p w14:paraId="467E14C9" w14:textId="77777777" w:rsidR="00500E52" w:rsidRPr="000E3358" w:rsidRDefault="00500E52" w:rsidP="00857CC5">
      <w:pPr>
        <w:pStyle w:val="Title"/>
        <w:jc w:val="left"/>
        <w:rPr>
          <w:rFonts w:asciiTheme="minorHAnsi" w:hAnsiTheme="minorHAnsi" w:cstheme="minorHAnsi"/>
          <w:b w:val="0"/>
          <w:bCs/>
          <w:sz w:val="24"/>
          <w:szCs w:val="24"/>
        </w:rPr>
      </w:pPr>
    </w:p>
    <w:p w14:paraId="6DF0361D" w14:textId="7CE8DDCD" w:rsidR="00500E52" w:rsidRPr="000E3358" w:rsidRDefault="00500E52" w:rsidP="00857CC5">
      <w:pPr>
        <w:pStyle w:val="Title"/>
        <w:jc w:val="left"/>
        <w:rPr>
          <w:rFonts w:asciiTheme="minorHAnsi" w:hAnsiTheme="minorHAnsi" w:cstheme="minorHAnsi"/>
          <w:b w:val="0"/>
          <w:bCs/>
          <w:sz w:val="24"/>
          <w:szCs w:val="24"/>
        </w:rPr>
      </w:pPr>
      <w:r w:rsidRPr="000E3358">
        <w:rPr>
          <w:rFonts w:asciiTheme="minorHAnsi" w:hAnsiTheme="minorHAnsi" w:cstheme="minorHAnsi"/>
          <w:b w:val="0"/>
          <w:bCs/>
          <w:sz w:val="24"/>
          <w:szCs w:val="24"/>
        </w:rPr>
        <w:t xml:space="preserve">Assignments should be submitted electronically, in a single .doc, docx, or .pdf file. A maximum of one additional file may also be submitted </w:t>
      </w:r>
      <w:r w:rsidR="00134627" w:rsidRPr="000E3358">
        <w:rPr>
          <w:rFonts w:asciiTheme="minorHAnsi" w:hAnsiTheme="minorHAnsi" w:cstheme="minorHAnsi"/>
          <w:b w:val="0"/>
          <w:bCs/>
          <w:sz w:val="24"/>
          <w:szCs w:val="24"/>
        </w:rPr>
        <w:t xml:space="preserve">if necessary </w:t>
      </w:r>
      <w:r w:rsidRPr="000E3358">
        <w:rPr>
          <w:rFonts w:asciiTheme="minorHAnsi" w:hAnsiTheme="minorHAnsi" w:cstheme="minorHAnsi"/>
          <w:b w:val="0"/>
          <w:bCs/>
          <w:sz w:val="24"/>
          <w:szCs w:val="24"/>
        </w:rPr>
        <w:t>(e.g., output</w:t>
      </w:r>
      <w:r w:rsidR="008418E2">
        <w:rPr>
          <w:rFonts w:asciiTheme="minorHAnsi" w:hAnsiTheme="minorHAnsi" w:cstheme="minorHAnsi"/>
          <w:b w:val="0"/>
          <w:bCs/>
          <w:sz w:val="24"/>
          <w:szCs w:val="24"/>
        </w:rPr>
        <w:t xml:space="preserve"> files</w:t>
      </w:r>
      <w:r w:rsidRPr="000E3358">
        <w:rPr>
          <w:rFonts w:asciiTheme="minorHAnsi" w:hAnsiTheme="minorHAnsi" w:cstheme="minorHAnsi"/>
          <w:b w:val="0"/>
          <w:bCs/>
          <w:sz w:val="24"/>
          <w:szCs w:val="24"/>
        </w:rPr>
        <w:t>).</w:t>
      </w:r>
    </w:p>
    <w:p w14:paraId="3358E13C" w14:textId="77777777" w:rsidR="00F634CD" w:rsidRPr="000E3358" w:rsidRDefault="00F634CD" w:rsidP="00857CC5">
      <w:pPr>
        <w:pStyle w:val="Title"/>
        <w:jc w:val="left"/>
        <w:rPr>
          <w:rFonts w:asciiTheme="minorHAnsi" w:hAnsiTheme="minorHAnsi" w:cstheme="minorHAnsi"/>
          <w:b w:val="0"/>
          <w:bCs/>
          <w:sz w:val="24"/>
          <w:szCs w:val="24"/>
        </w:rPr>
      </w:pPr>
    </w:p>
    <w:p w14:paraId="73C58772" w14:textId="7A7FA6FB" w:rsidR="00B83CEC" w:rsidRPr="000E3358" w:rsidRDefault="00B83CEC" w:rsidP="00857CC5">
      <w:pPr>
        <w:pStyle w:val="Title"/>
        <w:jc w:val="left"/>
        <w:rPr>
          <w:rFonts w:asciiTheme="minorHAnsi" w:hAnsiTheme="minorHAnsi" w:cstheme="minorHAnsi"/>
          <w:b w:val="0"/>
          <w:bCs/>
          <w:sz w:val="24"/>
          <w:szCs w:val="24"/>
        </w:rPr>
      </w:pPr>
      <w:r w:rsidRPr="000E3358">
        <w:rPr>
          <w:rFonts w:asciiTheme="minorHAnsi" w:hAnsiTheme="minorHAnsi" w:cstheme="minorHAnsi"/>
          <w:b w:val="0"/>
          <w:bCs/>
          <w:sz w:val="24"/>
          <w:szCs w:val="24"/>
        </w:rPr>
        <w:t xml:space="preserve">All assignments </w:t>
      </w:r>
      <w:r w:rsidR="004D35FB" w:rsidRPr="000E3358">
        <w:rPr>
          <w:rFonts w:asciiTheme="minorHAnsi" w:hAnsiTheme="minorHAnsi" w:cstheme="minorHAnsi"/>
          <w:b w:val="0"/>
          <w:bCs/>
          <w:sz w:val="24"/>
          <w:szCs w:val="24"/>
        </w:rPr>
        <w:t>are</w:t>
      </w:r>
      <w:r w:rsidRPr="000E3358">
        <w:rPr>
          <w:rFonts w:asciiTheme="minorHAnsi" w:hAnsiTheme="minorHAnsi" w:cstheme="minorHAnsi"/>
          <w:b w:val="0"/>
          <w:bCs/>
          <w:sz w:val="24"/>
          <w:szCs w:val="24"/>
        </w:rPr>
        <w:t xml:space="preserve"> due by </w:t>
      </w:r>
      <w:r w:rsidR="00134627" w:rsidRPr="000E3358">
        <w:rPr>
          <w:rFonts w:asciiTheme="minorHAnsi" w:hAnsiTheme="minorHAnsi" w:cstheme="minorHAnsi"/>
          <w:b w:val="0"/>
          <w:bCs/>
          <w:sz w:val="24"/>
          <w:szCs w:val="24"/>
        </w:rPr>
        <w:t xml:space="preserve">5 PM </w:t>
      </w:r>
      <w:r w:rsidR="002B14F6" w:rsidRPr="000E3358">
        <w:rPr>
          <w:rFonts w:asciiTheme="minorHAnsi" w:hAnsiTheme="minorHAnsi" w:cstheme="minorHAnsi"/>
          <w:b w:val="0"/>
          <w:bCs/>
          <w:sz w:val="24"/>
          <w:szCs w:val="24"/>
        </w:rPr>
        <w:t xml:space="preserve">on the </w:t>
      </w:r>
      <w:r w:rsidR="00134627" w:rsidRPr="000E3358">
        <w:rPr>
          <w:rFonts w:asciiTheme="minorHAnsi" w:hAnsiTheme="minorHAnsi" w:cstheme="minorHAnsi"/>
          <w:b w:val="0"/>
          <w:bCs/>
          <w:sz w:val="24"/>
          <w:szCs w:val="24"/>
        </w:rPr>
        <w:t>Friday</w:t>
      </w:r>
      <w:r w:rsidR="002B14F6" w:rsidRPr="000E3358">
        <w:rPr>
          <w:rFonts w:asciiTheme="minorHAnsi" w:hAnsiTheme="minorHAnsi" w:cstheme="minorHAnsi"/>
          <w:b w:val="0"/>
          <w:bCs/>
          <w:sz w:val="24"/>
          <w:szCs w:val="24"/>
        </w:rPr>
        <w:t xml:space="preserve"> of the week</w:t>
      </w:r>
      <w:r w:rsidRPr="000E3358">
        <w:rPr>
          <w:rFonts w:asciiTheme="minorHAnsi" w:hAnsiTheme="minorHAnsi" w:cstheme="minorHAnsi"/>
          <w:b w:val="0"/>
          <w:bCs/>
          <w:sz w:val="24"/>
          <w:szCs w:val="24"/>
        </w:rPr>
        <w:t xml:space="preserve"> indicated in the course schedule. Late assignments will be penalized at a rate of ten percent (10%) per calendar day. </w:t>
      </w:r>
    </w:p>
    <w:p w14:paraId="7BEA19A5" w14:textId="77777777" w:rsidR="00BC5F0F" w:rsidRPr="000E3358" w:rsidRDefault="00BC5F0F" w:rsidP="00857CC5">
      <w:pPr>
        <w:pStyle w:val="Title"/>
        <w:jc w:val="left"/>
        <w:rPr>
          <w:rFonts w:asciiTheme="minorHAnsi" w:hAnsiTheme="minorHAnsi" w:cstheme="minorHAnsi"/>
          <w:b w:val="0"/>
          <w:bCs/>
          <w:sz w:val="24"/>
          <w:szCs w:val="24"/>
        </w:rPr>
      </w:pPr>
    </w:p>
    <w:p w14:paraId="5EE6CB3F" w14:textId="77777777" w:rsidR="009B5AA2" w:rsidRPr="000E3358" w:rsidRDefault="009B5AA2" w:rsidP="00857CC5">
      <w:pPr>
        <w:pStyle w:val="Title"/>
        <w:jc w:val="left"/>
        <w:rPr>
          <w:rFonts w:asciiTheme="minorHAnsi" w:hAnsiTheme="minorHAnsi" w:cstheme="minorHAnsi"/>
          <w:b w:val="0"/>
          <w:bCs/>
          <w:sz w:val="24"/>
          <w:szCs w:val="24"/>
        </w:rPr>
      </w:pPr>
    </w:p>
    <w:p w14:paraId="571016E9" w14:textId="77777777" w:rsidR="00F634CD" w:rsidRPr="000E3358" w:rsidRDefault="00EC32AB" w:rsidP="00857CC5">
      <w:pPr>
        <w:pStyle w:val="Title"/>
        <w:jc w:val="left"/>
        <w:rPr>
          <w:rFonts w:asciiTheme="minorHAnsi" w:hAnsiTheme="minorHAnsi" w:cstheme="minorHAnsi"/>
          <w:bCs/>
          <w:szCs w:val="24"/>
        </w:rPr>
      </w:pPr>
      <w:r w:rsidRPr="000E3358">
        <w:rPr>
          <w:rFonts w:asciiTheme="minorHAnsi" w:hAnsiTheme="minorHAnsi" w:cstheme="minorHAnsi"/>
          <w:bCs/>
          <w:szCs w:val="24"/>
        </w:rPr>
        <w:t>Presentation</w:t>
      </w:r>
    </w:p>
    <w:p w14:paraId="1F4BDF7C" w14:textId="77777777" w:rsidR="009B5AA2" w:rsidRPr="000E3358" w:rsidRDefault="00EC32AB" w:rsidP="00A5233A">
      <w:pPr>
        <w:pStyle w:val="BodyText"/>
        <w:jc w:val="left"/>
        <w:rPr>
          <w:rFonts w:asciiTheme="minorHAnsi" w:hAnsiTheme="minorHAnsi" w:cstheme="minorHAnsi"/>
          <w:bCs/>
        </w:rPr>
      </w:pPr>
      <w:r w:rsidRPr="000E3358">
        <w:rPr>
          <w:rFonts w:asciiTheme="minorHAnsi" w:hAnsiTheme="minorHAnsi" w:cstheme="minorHAnsi"/>
          <w:bCs/>
        </w:rPr>
        <w:t xml:space="preserve">Students will be required to research and make a presentation on an advanced statistical technique </w:t>
      </w:r>
      <w:r w:rsidR="00A5233A" w:rsidRPr="000E3358">
        <w:rPr>
          <w:rFonts w:asciiTheme="minorHAnsi" w:hAnsiTheme="minorHAnsi" w:cstheme="minorHAnsi"/>
          <w:bCs/>
        </w:rPr>
        <w:t xml:space="preserve">or topic </w:t>
      </w:r>
      <w:r w:rsidRPr="000E3358">
        <w:rPr>
          <w:rFonts w:asciiTheme="minorHAnsi" w:hAnsiTheme="minorHAnsi" w:cstheme="minorHAnsi"/>
          <w:bCs/>
        </w:rPr>
        <w:t xml:space="preserve">that is not covered in the course outline.  </w:t>
      </w:r>
      <w:r w:rsidR="00CC5B02" w:rsidRPr="000E3358">
        <w:rPr>
          <w:rFonts w:asciiTheme="minorHAnsi" w:hAnsiTheme="minorHAnsi" w:cstheme="minorHAnsi"/>
          <w:bCs/>
        </w:rPr>
        <w:t xml:space="preserve">The presentations </w:t>
      </w:r>
      <w:r w:rsidR="009D47B2" w:rsidRPr="000E3358">
        <w:rPr>
          <w:rFonts w:asciiTheme="minorHAnsi" w:hAnsiTheme="minorHAnsi" w:cstheme="minorHAnsi"/>
          <w:bCs/>
        </w:rPr>
        <w:t>should include</w:t>
      </w:r>
      <w:r w:rsidR="00CC5B02" w:rsidRPr="000E3358">
        <w:rPr>
          <w:rFonts w:asciiTheme="minorHAnsi" w:hAnsiTheme="minorHAnsi" w:cstheme="minorHAnsi"/>
          <w:bCs/>
        </w:rPr>
        <w:t xml:space="preserve"> </w:t>
      </w:r>
      <w:r w:rsidR="009B5AA2" w:rsidRPr="000E3358">
        <w:rPr>
          <w:rFonts w:asciiTheme="minorHAnsi" w:hAnsiTheme="minorHAnsi" w:cstheme="minorHAnsi"/>
          <w:bCs/>
        </w:rPr>
        <w:t>the following:</w:t>
      </w:r>
    </w:p>
    <w:p w14:paraId="11DBDFEC" w14:textId="77777777" w:rsidR="009B5AA2" w:rsidRPr="000E3358" w:rsidRDefault="00CC5B02" w:rsidP="009B5AA2">
      <w:pPr>
        <w:pStyle w:val="BodyText"/>
        <w:numPr>
          <w:ilvl w:val="0"/>
          <w:numId w:val="16"/>
        </w:numPr>
        <w:jc w:val="left"/>
        <w:rPr>
          <w:rFonts w:asciiTheme="minorHAnsi" w:hAnsiTheme="minorHAnsi" w:cstheme="minorHAnsi"/>
          <w:bCs/>
        </w:rPr>
      </w:pPr>
      <w:r w:rsidRPr="000E3358">
        <w:rPr>
          <w:rFonts w:asciiTheme="minorHAnsi" w:hAnsiTheme="minorHAnsi" w:cstheme="minorHAnsi"/>
          <w:bCs/>
        </w:rPr>
        <w:t xml:space="preserve">an overview of the </w:t>
      </w:r>
      <w:proofErr w:type="gramStart"/>
      <w:r w:rsidR="0070431C" w:rsidRPr="000E3358">
        <w:rPr>
          <w:rFonts w:asciiTheme="minorHAnsi" w:hAnsiTheme="minorHAnsi" w:cstheme="minorHAnsi"/>
          <w:bCs/>
        </w:rPr>
        <w:t>technique</w:t>
      </w:r>
      <w:r w:rsidR="009B5AA2" w:rsidRPr="000E3358">
        <w:rPr>
          <w:rFonts w:asciiTheme="minorHAnsi" w:hAnsiTheme="minorHAnsi" w:cstheme="minorHAnsi"/>
          <w:bCs/>
        </w:rPr>
        <w:t>;</w:t>
      </w:r>
      <w:proofErr w:type="gramEnd"/>
    </w:p>
    <w:p w14:paraId="3B2A267E" w14:textId="77777777" w:rsidR="009B5AA2" w:rsidRPr="000E3358" w:rsidRDefault="0070431C" w:rsidP="009B5AA2">
      <w:pPr>
        <w:pStyle w:val="BodyText"/>
        <w:numPr>
          <w:ilvl w:val="0"/>
          <w:numId w:val="16"/>
        </w:numPr>
        <w:jc w:val="left"/>
        <w:rPr>
          <w:rFonts w:asciiTheme="minorHAnsi" w:hAnsiTheme="minorHAnsi" w:cstheme="minorHAnsi"/>
          <w:bCs/>
        </w:rPr>
      </w:pPr>
      <w:r w:rsidRPr="000E3358">
        <w:rPr>
          <w:rFonts w:asciiTheme="minorHAnsi" w:hAnsiTheme="minorHAnsi" w:cstheme="minorHAnsi"/>
          <w:bCs/>
        </w:rPr>
        <w:t xml:space="preserve">the type of data </w:t>
      </w:r>
      <w:r w:rsidR="004E7067" w:rsidRPr="000E3358">
        <w:rPr>
          <w:rFonts w:asciiTheme="minorHAnsi" w:hAnsiTheme="minorHAnsi" w:cstheme="minorHAnsi"/>
          <w:bCs/>
        </w:rPr>
        <w:t xml:space="preserve">or research questions </w:t>
      </w:r>
      <w:r w:rsidRPr="000E3358">
        <w:rPr>
          <w:rFonts w:asciiTheme="minorHAnsi" w:hAnsiTheme="minorHAnsi" w:cstheme="minorHAnsi"/>
          <w:bCs/>
        </w:rPr>
        <w:t xml:space="preserve">for which it is </w:t>
      </w:r>
      <w:proofErr w:type="gramStart"/>
      <w:r w:rsidRPr="000E3358">
        <w:rPr>
          <w:rFonts w:asciiTheme="minorHAnsi" w:hAnsiTheme="minorHAnsi" w:cstheme="minorHAnsi"/>
          <w:bCs/>
        </w:rPr>
        <w:t>used</w:t>
      </w:r>
      <w:r w:rsidR="009B5AA2" w:rsidRPr="000E3358">
        <w:rPr>
          <w:rFonts w:asciiTheme="minorHAnsi" w:hAnsiTheme="minorHAnsi" w:cstheme="minorHAnsi"/>
          <w:bCs/>
        </w:rPr>
        <w:t>;</w:t>
      </w:r>
      <w:proofErr w:type="gramEnd"/>
    </w:p>
    <w:p w14:paraId="5B138DBB" w14:textId="77777777" w:rsidR="009B5AA2" w:rsidRPr="000E3358" w:rsidRDefault="0070431C" w:rsidP="009B5AA2">
      <w:pPr>
        <w:pStyle w:val="BodyText"/>
        <w:numPr>
          <w:ilvl w:val="0"/>
          <w:numId w:val="16"/>
        </w:numPr>
        <w:jc w:val="left"/>
        <w:rPr>
          <w:rFonts w:asciiTheme="minorHAnsi" w:hAnsiTheme="minorHAnsi" w:cstheme="minorHAnsi"/>
          <w:bCs/>
        </w:rPr>
      </w:pPr>
      <w:r w:rsidRPr="000E3358">
        <w:rPr>
          <w:rFonts w:asciiTheme="minorHAnsi" w:hAnsiTheme="minorHAnsi" w:cstheme="minorHAnsi"/>
          <w:bCs/>
        </w:rPr>
        <w:t xml:space="preserve">its key assumptions and </w:t>
      </w:r>
      <w:proofErr w:type="gramStart"/>
      <w:r w:rsidRPr="000E3358">
        <w:rPr>
          <w:rFonts w:asciiTheme="minorHAnsi" w:hAnsiTheme="minorHAnsi" w:cstheme="minorHAnsi"/>
          <w:bCs/>
        </w:rPr>
        <w:t>limitations</w:t>
      </w:r>
      <w:r w:rsidR="009B5AA2" w:rsidRPr="000E3358">
        <w:rPr>
          <w:rFonts w:asciiTheme="minorHAnsi" w:hAnsiTheme="minorHAnsi" w:cstheme="minorHAnsi"/>
          <w:bCs/>
        </w:rPr>
        <w:t>;</w:t>
      </w:r>
      <w:proofErr w:type="gramEnd"/>
    </w:p>
    <w:p w14:paraId="18313699" w14:textId="77777777" w:rsidR="009B5AA2" w:rsidRPr="000E3358" w:rsidRDefault="004E7067" w:rsidP="009B5AA2">
      <w:pPr>
        <w:pStyle w:val="BodyText"/>
        <w:numPr>
          <w:ilvl w:val="0"/>
          <w:numId w:val="16"/>
        </w:numPr>
        <w:jc w:val="left"/>
        <w:rPr>
          <w:rFonts w:asciiTheme="minorHAnsi" w:hAnsiTheme="minorHAnsi" w:cstheme="minorHAnsi"/>
          <w:bCs/>
        </w:rPr>
      </w:pPr>
      <w:r w:rsidRPr="000E3358">
        <w:rPr>
          <w:rFonts w:asciiTheme="minorHAnsi" w:hAnsiTheme="minorHAnsi" w:cstheme="minorHAnsi"/>
          <w:bCs/>
        </w:rPr>
        <w:t xml:space="preserve">an overview of how it compares to other related </w:t>
      </w:r>
      <w:proofErr w:type="gramStart"/>
      <w:r w:rsidRPr="000E3358">
        <w:rPr>
          <w:rFonts w:asciiTheme="minorHAnsi" w:hAnsiTheme="minorHAnsi" w:cstheme="minorHAnsi"/>
          <w:bCs/>
        </w:rPr>
        <w:t>techniques</w:t>
      </w:r>
      <w:r w:rsidR="009B5AA2" w:rsidRPr="000E3358">
        <w:rPr>
          <w:rFonts w:asciiTheme="minorHAnsi" w:hAnsiTheme="minorHAnsi" w:cstheme="minorHAnsi"/>
          <w:bCs/>
        </w:rPr>
        <w:t>;</w:t>
      </w:r>
      <w:proofErr w:type="gramEnd"/>
    </w:p>
    <w:p w14:paraId="33084222" w14:textId="77777777" w:rsidR="009B5AA2" w:rsidRPr="000E3358" w:rsidRDefault="004E7067" w:rsidP="009B5AA2">
      <w:pPr>
        <w:pStyle w:val="BodyText"/>
        <w:numPr>
          <w:ilvl w:val="0"/>
          <w:numId w:val="16"/>
        </w:numPr>
        <w:jc w:val="left"/>
        <w:rPr>
          <w:rFonts w:asciiTheme="minorHAnsi" w:hAnsiTheme="minorHAnsi" w:cstheme="minorHAnsi"/>
          <w:bCs/>
        </w:rPr>
      </w:pPr>
      <w:r w:rsidRPr="000E3358">
        <w:rPr>
          <w:rFonts w:asciiTheme="minorHAnsi" w:hAnsiTheme="minorHAnsi" w:cstheme="minorHAnsi"/>
          <w:bCs/>
        </w:rPr>
        <w:t xml:space="preserve">an illustration of the technique, as it appears in the relevant scholarly literature (e.g., </w:t>
      </w:r>
      <w:r w:rsidRPr="000E3358">
        <w:rPr>
          <w:rFonts w:asciiTheme="minorHAnsi" w:hAnsiTheme="minorHAnsi" w:cstheme="minorHAnsi"/>
          <w:bCs/>
          <w:i/>
          <w:iCs/>
        </w:rPr>
        <w:t>MIS Quarterly, Journal of Applied Psychology</w:t>
      </w:r>
      <w:r w:rsidRPr="000E3358">
        <w:rPr>
          <w:rFonts w:asciiTheme="minorHAnsi" w:hAnsiTheme="minorHAnsi" w:cstheme="minorHAnsi"/>
          <w:bCs/>
        </w:rPr>
        <w:t xml:space="preserve">). </w:t>
      </w:r>
    </w:p>
    <w:p w14:paraId="5EDDCED1" w14:textId="77777777" w:rsidR="009B5AA2" w:rsidRPr="000E3358" w:rsidRDefault="009B5AA2" w:rsidP="009B5AA2">
      <w:pPr>
        <w:pStyle w:val="BodyText"/>
        <w:jc w:val="left"/>
        <w:rPr>
          <w:rFonts w:asciiTheme="minorHAnsi" w:hAnsiTheme="minorHAnsi" w:cstheme="minorHAnsi"/>
          <w:b/>
          <w:bCs/>
        </w:rPr>
      </w:pPr>
    </w:p>
    <w:p w14:paraId="7E54182A" w14:textId="3AB0212B" w:rsidR="00A5233A" w:rsidRPr="000E3358" w:rsidRDefault="004B443D" w:rsidP="009B5AA2">
      <w:pPr>
        <w:pStyle w:val="BodyText"/>
        <w:jc w:val="left"/>
        <w:rPr>
          <w:rFonts w:asciiTheme="minorHAnsi" w:hAnsiTheme="minorHAnsi" w:cstheme="minorHAnsi"/>
          <w:bCs/>
        </w:rPr>
      </w:pPr>
      <w:r w:rsidRPr="000E3358">
        <w:rPr>
          <w:rFonts w:asciiTheme="minorHAnsi" w:hAnsiTheme="minorHAnsi" w:cstheme="minorHAnsi"/>
          <w:b/>
          <w:bCs/>
        </w:rPr>
        <w:t>Early in the semester, b</w:t>
      </w:r>
      <w:r w:rsidR="0070431C" w:rsidRPr="000E3358">
        <w:rPr>
          <w:rFonts w:asciiTheme="minorHAnsi" w:hAnsiTheme="minorHAnsi" w:cstheme="minorHAnsi"/>
          <w:b/>
          <w:bCs/>
        </w:rPr>
        <w:t>efore proceeding with preparation for the presentation, students should obtain instructor approval of their topics.</w:t>
      </w:r>
      <w:r w:rsidR="00EC6876" w:rsidRPr="000E3358">
        <w:rPr>
          <w:rFonts w:asciiTheme="minorHAnsi" w:hAnsiTheme="minorHAnsi" w:cstheme="minorHAnsi"/>
          <w:bCs/>
        </w:rPr>
        <w:t xml:space="preserve"> </w:t>
      </w:r>
      <w:r w:rsidRPr="000E3358">
        <w:rPr>
          <w:rFonts w:asciiTheme="minorHAnsi" w:hAnsiTheme="minorHAnsi" w:cstheme="minorHAnsi"/>
          <w:bCs/>
        </w:rPr>
        <w:t xml:space="preserve">Duplicate presentations will not be permitted. </w:t>
      </w:r>
      <w:r w:rsidR="00EC6876" w:rsidRPr="000E3358">
        <w:rPr>
          <w:rFonts w:asciiTheme="minorHAnsi" w:hAnsiTheme="minorHAnsi" w:cstheme="minorHAnsi"/>
          <w:bCs/>
        </w:rPr>
        <w:t>Other faculty and graduate students from the business school may be invited to attend these presentations.</w:t>
      </w:r>
      <w:r w:rsidR="004E7067" w:rsidRPr="000E3358">
        <w:rPr>
          <w:rFonts w:asciiTheme="minorHAnsi" w:hAnsiTheme="minorHAnsi" w:cstheme="minorHAnsi"/>
          <w:bCs/>
        </w:rPr>
        <w:t xml:space="preserve"> The presentations will be evaluated on how well the abovementioned criteria are met, the clarity and effectiveness of the </w:t>
      </w:r>
      <w:r w:rsidR="00021638" w:rsidRPr="000E3358">
        <w:rPr>
          <w:rFonts w:asciiTheme="minorHAnsi" w:hAnsiTheme="minorHAnsi" w:cstheme="minorHAnsi"/>
          <w:bCs/>
        </w:rPr>
        <w:t>explanations provided</w:t>
      </w:r>
      <w:r w:rsidR="004E7067" w:rsidRPr="000E3358">
        <w:rPr>
          <w:rFonts w:asciiTheme="minorHAnsi" w:hAnsiTheme="minorHAnsi" w:cstheme="minorHAnsi"/>
          <w:bCs/>
        </w:rPr>
        <w:t>, and the quality of the responses to questions.</w:t>
      </w:r>
      <w:r w:rsidR="0073308A">
        <w:rPr>
          <w:rFonts w:asciiTheme="minorHAnsi" w:hAnsiTheme="minorHAnsi" w:cstheme="minorHAnsi"/>
          <w:bCs/>
        </w:rPr>
        <w:t xml:space="preserve"> More information on the length and timing of the presentation will be provided.</w:t>
      </w:r>
    </w:p>
    <w:p w14:paraId="7B300734" w14:textId="77777777" w:rsidR="004B443D" w:rsidRPr="000E3358" w:rsidRDefault="004B443D" w:rsidP="00A5233A">
      <w:pPr>
        <w:pStyle w:val="BodyText"/>
        <w:jc w:val="left"/>
        <w:rPr>
          <w:rFonts w:asciiTheme="minorHAnsi" w:hAnsiTheme="minorHAnsi" w:cstheme="minorHAnsi"/>
          <w:bCs/>
        </w:rPr>
      </w:pPr>
    </w:p>
    <w:p w14:paraId="7C915125" w14:textId="77777777" w:rsidR="004B443D" w:rsidRPr="000E3358" w:rsidRDefault="004B443D" w:rsidP="00A5233A">
      <w:pPr>
        <w:pStyle w:val="BodyText"/>
        <w:jc w:val="left"/>
        <w:rPr>
          <w:rFonts w:asciiTheme="minorHAnsi" w:hAnsiTheme="minorHAnsi" w:cstheme="minorHAnsi"/>
        </w:rPr>
      </w:pPr>
      <w:r w:rsidRPr="000E3358">
        <w:rPr>
          <w:rFonts w:asciiTheme="minorHAnsi" w:hAnsiTheme="minorHAnsi" w:cstheme="minorHAnsi"/>
          <w:bCs/>
        </w:rPr>
        <w:t>Possible topics include (but are not limited to): logistic regression, cluster analysis, multidimensional scaling, relative weight analysis / dominance analysis, testing curvilinear effects, analysing dependent variables with limited ranges, policy capturing</w:t>
      </w:r>
      <w:r w:rsidR="00E86C52" w:rsidRPr="000E3358">
        <w:rPr>
          <w:rFonts w:asciiTheme="minorHAnsi" w:hAnsiTheme="minorHAnsi" w:cstheme="minorHAnsi"/>
          <w:bCs/>
        </w:rPr>
        <w:t xml:space="preserve"> or conjoint analysis</w:t>
      </w:r>
      <w:r w:rsidRPr="000E3358">
        <w:rPr>
          <w:rFonts w:asciiTheme="minorHAnsi" w:hAnsiTheme="minorHAnsi" w:cstheme="minorHAnsi"/>
          <w:bCs/>
        </w:rPr>
        <w:t xml:space="preserve">, </w:t>
      </w:r>
      <w:r w:rsidR="00DA53EA" w:rsidRPr="000E3358">
        <w:rPr>
          <w:rFonts w:asciiTheme="minorHAnsi" w:hAnsiTheme="minorHAnsi" w:cstheme="minorHAnsi"/>
          <w:bCs/>
        </w:rPr>
        <w:t xml:space="preserve">indicators of reliability, </w:t>
      </w:r>
      <w:r w:rsidR="00021638" w:rsidRPr="000E3358">
        <w:rPr>
          <w:rFonts w:asciiTheme="minorHAnsi" w:hAnsiTheme="minorHAnsi" w:cstheme="minorHAnsi"/>
          <w:bCs/>
        </w:rPr>
        <w:t xml:space="preserve">comparisons of effect sizes, </w:t>
      </w:r>
      <w:r w:rsidRPr="000E3358">
        <w:rPr>
          <w:rFonts w:asciiTheme="minorHAnsi" w:hAnsiTheme="minorHAnsi" w:cstheme="minorHAnsi"/>
          <w:bCs/>
        </w:rPr>
        <w:t>and many more.</w:t>
      </w:r>
      <w:r w:rsidR="00E86C52" w:rsidRPr="000E3358">
        <w:rPr>
          <w:rFonts w:asciiTheme="minorHAnsi" w:hAnsiTheme="minorHAnsi" w:cstheme="minorHAnsi"/>
          <w:bCs/>
        </w:rPr>
        <w:t xml:space="preserve">  We encourage you to choose a topic that is of interest to you and that will be helpful to your program of research. </w:t>
      </w:r>
    </w:p>
    <w:p w14:paraId="6DE2F100" w14:textId="77777777" w:rsidR="00EC32AB" w:rsidRPr="000E3358" w:rsidRDefault="00EC32AB" w:rsidP="00857CC5">
      <w:pPr>
        <w:pStyle w:val="Title"/>
        <w:jc w:val="left"/>
        <w:rPr>
          <w:rFonts w:asciiTheme="minorHAnsi" w:hAnsiTheme="minorHAnsi" w:cstheme="minorHAnsi"/>
          <w:b w:val="0"/>
          <w:bCs/>
          <w:sz w:val="24"/>
          <w:szCs w:val="24"/>
        </w:rPr>
      </w:pPr>
    </w:p>
    <w:p w14:paraId="7AAB4685" w14:textId="77777777" w:rsidR="00046BCF" w:rsidRPr="000E3358" w:rsidRDefault="00046BCF" w:rsidP="00046BCF">
      <w:pPr>
        <w:pStyle w:val="Title"/>
        <w:jc w:val="left"/>
        <w:rPr>
          <w:rFonts w:asciiTheme="minorHAnsi" w:hAnsiTheme="minorHAnsi" w:cstheme="minorHAnsi"/>
          <w:bCs/>
          <w:szCs w:val="24"/>
        </w:rPr>
      </w:pPr>
      <w:r w:rsidRPr="000E3358">
        <w:rPr>
          <w:rFonts w:asciiTheme="minorHAnsi" w:hAnsiTheme="minorHAnsi" w:cstheme="minorHAnsi"/>
          <w:bCs/>
          <w:szCs w:val="24"/>
        </w:rPr>
        <w:lastRenderedPageBreak/>
        <w:t>Final Exam</w:t>
      </w:r>
    </w:p>
    <w:p w14:paraId="17BD53E8" w14:textId="77777777" w:rsidR="00046BCF" w:rsidRDefault="0070431C" w:rsidP="00046BCF">
      <w:pPr>
        <w:pStyle w:val="Title"/>
        <w:jc w:val="left"/>
        <w:rPr>
          <w:rFonts w:ascii="Times New Roman" w:hAnsi="Times New Roman" w:cs="Times New Roman"/>
          <w:b w:val="0"/>
          <w:bCs/>
          <w:sz w:val="24"/>
          <w:szCs w:val="24"/>
        </w:rPr>
      </w:pPr>
      <w:r w:rsidRPr="000E3358">
        <w:rPr>
          <w:rFonts w:asciiTheme="minorHAnsi" w:hAnsiTheme="minorHAnsi" w:cstheme="minorHAnsi"/>
          <w:b w:val="0"/>
          <w:bCs/>
          <w:sz w:val="24"/>
          <w:szCs w:val="24"/>
        </w:rPr>
        <w:t xml:space="preserve">The final </w:t>
      </w:r>
      <w:r w:rsidR="004E7067" w:rsidRPr="000E3358">
        <w:rPr>
          <w:rFonts w:asciiTheme="minorHAnsi" w:hAnsiTheme="minorHAnsi" w:cstheme="minorHAnsi"/>
          <w:b w:val="0"/>
          <w:bCs/>
          <w:sz w:val="24"/>
          <w:szCs w:val="24"/>
        </w:rPr>
        <w:t xml:space="preserve">take-home </w:t>
      </w:r>
      <w:r w:rsidRPr="000E3358">
        <w:rPr>
          <w:rFonts w:asciiTheme="minorHAnsi" w:hAnsiTheme="minorHAnsi" w:cstheme="minorHAnsi"/>
          <w:b w:val="0"/>
          <w:bCs/>
          <w:sz w:val="24"/>
          <w:szCs w:val="24"/>
        </w:rPr>
        <w:t xml:space="preserve">exam will consist </w:t>
      </w:r>
      <w:r w:rsidR="004E30F7" w:rsidRPr="000E3358">
        <w:rPr>
          <w:rFonts w:asciiTheme="minorHAnsi" w:hAnsiTheme="minorHAnsi" w:cstheme="minorHAnsi"/>
          <w:b w:val="0"/>
          <w:bCs/>
          <w:sz w:val="24"/>
          <w:szCs w:val="24"/>
        </w:rPr>
        <w:t>of several integrative questions related to the course content.  More details regarding the exam format and due date will be provided later in the semester.</w:t>
      </w:r>
      <w:r w:rsidR="005B5338" w:rsidRPr="000E3358">
        <w:rPr>
          <w:rFonts w:asciiTheme="minorHAnsi" w:hAnsiTheme="minorHAnsi" w:cstheme="minorHAnsi"/>
          <w:b w:val="0"/>
          <w:bCs/>
          <w:sz w:val="24"/>
          <w:szCs w:val="24"/>
        </w:rPr>
        <w:t xml:space="preserve">  </w:t>
      </w:r>
      <w:r w:rsidR="005B5338" w:rsidRPr="000E3358">
        <w:rPr>
          <w:rFonts w:asciiTheme="minorHAnsi" w:hAnsiTheme="minorHAnsi" w:cstheme="minorHAnsi"/>
          <w:b w:val="0"/>
          <w:bCs/>
          <w:sz w:val="24"/>
          <w:szCs w:val="24"/>
        </w:rPr>
        <w:br/>
      </w:r>
    </w:p>
    <w:p w14:paraId="55489ADC" w14:textId="77777777" w:rsidR="006134AF" w:rsidRPr="00D34CC9" w:rsidRDefault="006134AF" w:rsidP="006134AF">
      <w:pPr>
        <w:pStyle w:val="Heading1"/>
      </w:pPr>
      <w:r w:rsidRPr="00D34CC9">
        <w:t>Academic Dishonesty</w:t>
      </w:r>
    </w:p>
    <w:p w14:paraId="7A21644C" w14:textId="77777777" w:rsidR="0017666A" w:rsidRPr="000E3358" w:rsidRDefault="0017666A" w:rsidP="0017666A">
      <w:pPr>
        <w:jc w:val="both"/>
        <w:rPr>
          <w:rFonts w:asciiTheme="minorHAnsi" w:hAnsiTheme="minorHAnsi" w:cstheme="minorHAnsi"/>
        </w:rPr>
      </w:pPr>
      <w:r w:rsidRPr="000E3358">
        <w:rPr>
          <w:rFonts w:asciiTheme="minorHAnsi" w:hAnsiTheme="minorHAnsi" w:cstheme="minorHAnsi"/>
        </w:rPr>
        <w:t>You are expected to exhibit honesty and use ethical behaviour in all aspects of the learning process. Academic credentials you earn are rooted in principles of honesty and academic integrity.</w:t>
      </w:r>
    </w:p>
    <w:p w14:paraId="6E11A321" w14:textId="77777777" w:rsidR="0017666A" w:rsidRPr="000E3358" w:rsidRDefault="0017666A" w:rsidP="0017666A">
      <w:pPr>
        <w:jc w:val="both"/>
        <w:rPr>
          <w:rFonts w:asciiTheme="minorHAnsi" w:hAnsiTheme="minorHAnsi" w:cstheme="minorHAnsi"/>
        </w:rPr>
      </w:pPr>
    </w:p>
    <w:p w14:paraId="35AC1C01" w14:textId="77777777" w:rsidR="0017666A" w:rsidRPr="000E3358" w:rsidRDefault="0017666A" w:rsidP="0017666A">
      <w:pPr>
        <w:jc w:val="both"/>
        <w:rPr>
          <w:rFonts w:asciiTheme="minorHAnsi" w:hAnsiTheme="minorHAnsi" w:cstheme="minorHAnsi"/>
        </w:rPr>
      </w:pPr>
      <w:r w:rsidRPr="000E3358">
        <w:rPr>
          <w:rFonts w:asciiTheme="minorHAnsi" w:hAnsiTheme="minorHAnsi" w:cstheme="minorHAnsi"/>
        </w:rPr>
        <w:t xml:space="preserve">Academic dishonesty is to knowingly act or fail to act in a way that results or could result in unearned academic credit or advantage. This behaviour can result in serious consequences, </w:t>
      </w:r>
      <w:proofErr w:type="gramStart"/>
      <w:r w:rsidRPr="000E3358">
        <w:rPr>
          <w:rFonts w:asciiTheme="minorHAnsi" w:hAnsiTheme="minorHAnsi" w:cstheme="minorHAnsi"/>
        </w:rPr>
        <w:t>e.g.</w:t>
      </w:r>
      <w:proofErr w:type="gramEnd"/>
      <w:r w:rsidRPr="000E3358">
        <w:rPr>
          <w:rFonts w:asciiTheme="minorHAnsi" w:hAnsiTheme="minorHAnsi" w:cstheme="minorHAnsi"/>
        </w:rPr>
        <w:t xml:space="preserve"> the grade of zero on an assignment, loss of credit with a notation on the transcript (notation reads: “Grade of F assigned for academic dishonesty”), and/or suspension or expulsion from the university.</w:t>
      </w:r>
    </w:p>
    <w:p w14:paraId="26BB2550" w14:textId="77777777" w:rsidR="0017666A" w:rsidRPr="000E3358" w:rsidRDefault="0017666A" w:rsidP="0017666A">
      <w:pPr>
        <w:jc w:val="both"/>
        <w:rPr>
          <w:rFonts w:asciiTheme="minorHAnsi" w:hAnsiTheme="minorHAnsi" w:cstheme="minorHAnsi"/>
        </w:rPr>
      </w:pPr>
    </w:p>
    <w:p w14:paraId="74932475" w14:textId="77777777" w:rsidR="0017666A" w:rsidRPr="000E3358" w:rsidRDefault="0017666A" w:rsidP="0017666A">
      <w:pPr>
        <w:jc w:val="both"/>
        <w:rPr>
          <w:rFonts w:asciiTheme="minorHAnsi" w:hAnsiTheme="minorHAnsi" w:cstheme="minorHAnsi"/>
        </w:rPr>
      </w:pPr>
      <w:r w:rsidRPr="000E3358">
        <w:rPr>
          <w:rFonts w:asciiTheme="minorHAnsi" w:hAnsiTheme="minorHAnsi" w:cstheme="minorHAnsi"/>
        </w:rPr>
        <w:t>It is your responsibility to understand what constitutes academic dishonesty. For information on the various types of academic dishonesty please refer to the Academic Integrity Policy, located at:</w:t>
      </w:r>
    </w:p>
    <w:p w14:paraId="01CCE60A" w14:textId="77777777" w:rsidR="0017666A" w:rsidRPr="000E3358" w:rsidRDefault="00CA6E91" w:rsidP="0017666A">
      <w:pPr>
        <w:jc w:val="center"/>
        <w:rPr>
          <w:rFonts w:asciiTheme="minorHAnsi" w:hAnsiTheme="minorHAnsi" w:cstheme="minorHAnsi"/>
        </w:rPr>
      </w:pPr>
      <w:hyperlink r:id="rId12" w:history="1">
        <w:r w:rsidR="0017666A" w:rsidRPr="000E3358">
          <w:rPr>
            <w:rStyle w:val="Hyperlink"/>
            <w:rFonts w:asciiTheme="minorHAnsi" w:hAnsiTheme="minorHAnsi" w:cstheme="minorHAnsi"/>
          </w:rPr>
          <w:t>www.mcmaster.ca/academicintegrity</w:t>
        </w:r>
      </w:hyperlink>
    </w:p>
    <w:p w14:paraId="2CA1CB13" w14:textId="77777777" w:rsidR="0017666A" w:rsidRPr="000E3358" w:rsidRDefault="0017666A" w:rsidP="0017666A">
      <w:pPr>
        <w:jc w:val="both"/>
        <w:rPr>
          <w:rFonts w:asciiTheme="minorHAnsi" w:hAnsiTheme="minorHAnsi" w:cstheme="minorHAnsi"/>
        </w:rPr>
      </w:pPr>
    </w:p>
    <w:p w14:paraId="55F86FA5" w14:textId="77777777" w:rsidR="0017666A" w:rsidRPr="000E3358" w:rsidRDefault="0017666A" w:rsidP="0017666A">
      <w:pPr>
        <w:jc w:val="both"/>
        <w:rPr>
          <w:rFonts w:asciiTheme="minorHAnsi" w:hAnsiTheme="minorHAnsi" w:cstheme="minorHAnsi"/>
        </w:rPr>
      </w:pPr>
      <w:r w:rsidRPr="000E3358">
        <w:rPr>
          <w:rFonts w:asciiTheme="minorHAnsi" w:hAnsiTheme="minorHAnsi" w:cstheme="minorHAnsi"/>
        </w:rPr>
        <w:t>The following illustrates only three forms of academic dishonesty:</w:t>
      </w:r>
    </w:p>
    <w:p w14:paraId="48600469" w14:textId="7CBBBECD" w:rsidR="0017666A" w:rsidRPr="000E3358" w:rsidRDefault="0017666A" w:rsidP="0017666A">
      <w:pPr>
        <w:pStyle w:val="ListParagraph"/>
        <w:numPr>
          <w:ilvl w:val="0"/>
          <w:numId w:val="17"/>
        </w:numPr>
        <w:jc w:val="both"/>
        <w:rPr>
          <w:rFonts w:asciiTheme="minorHAnsi" w:hAnsiTheme="minorHAnsi" w:cstheme="minorHAnsi"/>
        </w:rPr>
      </w:pPr>
      <w:r w:rsidRPr="000E3358">
        <w:rPr>
          <w:rFonts w:asciiTheme="minorHAnsi" w:hAnsiTheme="minorHAnsi" w:cstheme="minorHAnsi"/>
        </w:rPr>
        <w:t>Plagiarism, e.g., the submission of work that is not one’s own or for which other credit has been obtained.</w:t>
      </w:r>
    </w:p>
    <w:p w14:paraId="26961B12" w14:textId="77777777" w:rsidR="0017666A" w:rsidRPr="000E3358" w:rsidRDefault="0017666A" w:rsidP="0017666A">
      <w:pPr>
        <w:pStyle w:val="ListParagraph"/>
        <w:numPr>
          <w:ilvl w:val="0"/>
          <w:numId w:val="17"/>
        </w:numPr>
        <w:jc w:val="both"/>
        <w:rPr>
          <w:rFonts w:asciiTheme="minorHAnsi" w:hAnsiTheme="minorHAnsi" w:cstheme="minorHAnsi"/>
        </w:rPr>
      </w:pPr>
      <w:r w:rsidRPr="000E3358">
        <w:rPr>
          <w:rFonts w:asciiTheme="minorHAnsi" w:hAnsiTheme="minorHAnsi" w:cstheme="minorHAnsi"/>
        </w:rPr>
        <w:t>Improper collaboration in group work.</w:t>
      </w:r>
    </w:p>
    <w:p w14:paraId="67993CBB" w14:textId="68FB70EC" w:rsidR="0017666A" w:rsidRPr="000E3358" w:rsidRDefault="0017666A" w:rsidP="0017666A">
      <w:pPr>
        <w:pStyle w:val="ListParagraph"/>
        <w:numPr>
          <w:ilvl w:val="0"/>
          <w:numId w:val="17"/>
        </w:numPr>
        <w:jc w:val="both"/>
        <w:rPr>
          <w:rFonts w:asciiTheme="minorHAnsi" w:hAnsiTheme="minorHAnsi" w:cstheme="minorHAnsi"/>
        </w:rPr>
      </w:pPr>
      <w:r w:rsidRPr="000E3358">
        <w:rPr>
          <w:rFonts w:asciiTheme="minorHAnsi" w:hAnsiTheme="minorHAnsi" w:cstheme="minorHAnsi"/>
        </w:rPr>
        <w:t>Copying or using unauthorized aids in tests and examinations</w:t>
      </w:r>
    </w:p>
    <w:p w14:paraId="317E32BD" w14:textId="790E90C8" w:rsidR="000E3358" w:rsidRPr="00924C50" w:rsidRDefault="000E3358" w:rsidP="000E3358">
      <w:pPr>
        <w:pStyle w:val="Heading1"/>
      </w:pPr>
      <w:r>
        <w:t>Missed Academic Work</w:t>
      </w:r>
    </w:p>
    <w:p w14:paraId="516D4BA2" w14:textId="77777777" w:rsidR="000E3358" w:rsidRPr="000E3358" w:rsidRDefault="000E3358" w:rsidP="000E3358">
      <w:pPr>
        <w:pStyle w:val="BodyTextIndent"/>
        <w:widowControl w:val="0"/>
        <w:spacing w:after="0"/>
        <w:ind w:left="0"/>
        <w:jc w:val="both"/>
        <w:rPr>
          <w:rFonts w:asciiTheme="minorHAnsi" w:hAnsiTheme="minorHAnsi" w:cstheme="minorHAnsi"/>
        </w:rPr>
      </w:pPr>
      <w:r w:rsidRPr="000E3358">
        <w:rPr>
          <w:rFonts w:asciiTheme="minorHAnsi" w:hAnsiTheme="minorHAnsi" w:cstheme="minorHAnsi"/>
        </w:rPr>
        <w:t>Late assignments will not be accepted. No extensions are available except under extraordinary circumstances. Please discuss any extenuating situation with your instructor at the earliest possible opportunity.</w:t>
      </w:r>
    </w:p>
    <w:p w14:paraId="4F6CA813" w14:textId="77777777" w:rsidR="000E3358" w:rsidRPr="00924C50" w:rsidRDefault="000E3358" w:rsidP="000E3358">
      <w:pPr>
        <w:pStyle w:val="ListParagraph"/>
        <w:ind w:left="0"/>
        <w:jc w:val="both"/>
        <w:rPr>
          <w:rFonts w:ascii="Arial" w:hAnsi="Arial" w:cs="Arial"/>
        </w:rPr>
      </w:pPr>
    </w:p>
    <w:p w14:paraId="43E62A20" w14:textId="77777777" w:rsidR="006134AF" w:rsidRPr="00D34CC9" w:rsidRDefault="006134AF" w:rsidP="006134AF">
      <w:pPr>
        <w:pStyle w:val="Heading1"/>
      </w:pPr>
      <w:r>
        <w:t>Student Accessibility Services</w:t>
      </w:r>
    </w:p>
    <w:p w14:paraId="41A71C15" w14:textId="77777777" w:rsidR="000E3358" w:rsidRPr="000E3358" w:rsidRDefault="000E3358" w:rsidP="000E3358">
      <w:pPr>
        <w:shd w:val="clear" w:color="auto" w:fill="FFFFFF"/>
        <w:spacing w:after="160"/>
        <w:jc w:val="both"/>
        <w:rPr>
          <w:rFonts w:asciiTheme="minorHAnsi" w:eastAsia="Calibri" w:hAnsiTheme="minorHAnsi" w:cstheme="minorHAnsi"/>
          <w:lang w:val="en-US"/>
        </w:rPr>
      </w:pPr>
      <w:r w:rsidRPr="000E3358">
        <w:rPr>
          <w:rFonts w:asciiTheme="minorHAnsi" w:eastAsia="Calibri" w:hAnsiTheme="minorHAnsi" w:cstheme="minorHAnsi"/>
          <w:lang w:val="en-US"/>
        </w:rPr>
        <w:t xml:space="preserve">Students who require academic accommodation must contact Student Accessibility Services (SAS) to </w:t>
      </w:r>
      <w:proofErr w:type="gramStart"/>
      <w:r w:rsidRPr="000E3358">
        <w:rPr>
          <w:rFonts w:asciiTheme="minorHAnsi" w:eastAsia="Calibri" w:hAnsiTheme="minorHAnsi" w:cstheme="minorHAnsi"/>
          <w:lang w:val="en-US"/>
        </w:rPr>
        <w:t>make arrangements</w:t>
      </w:r>
      <w:proofErr w:type="gramEnd"/>
      <w:r w:rsidRPr="000E3358">
        <w:rPr>
          <w:rFonts w:asciiTheme="minorHAnsi" w:eastAsia="Calibri" w:hAnsiTheme="minorHAnsi" w:cstheme="minorHAnsi"/>
          <w:lang w:val="en-US"/>
        </w:rPr>
        <w:t xml:space="preserve"> with a Program Coordinator. Academic </w:t>
      </w:r>
      <w:proofErr w:type="gramStart"/>
      <w:r w:rsidRPr="000E3358">
        <w:rPr>
          <w:rFonts w:asciiTheme="minorHAnsi" w:eastAsia="Calibri" w:hAnsiTheme="minorHAnsi" w:cstheme="minorHAnsi"/>
          <w:lang w:val="en-US"/>
        </w:rPr>
        <w:t>accommodations</w:t>
      </w:r>
      <w:proofErr w:type="gramEnd"/>
      <w:r w:rsidRPr="000E3358">
        <w:rPr>
          <w:rFonts w:asciiTheme="minorHAnsi" w:eastAsia="Calibri" w:hAnsiTheme="minorHAnsi" w:cstheme="minorHAnsi"/>
          <w:lang w:val="en-US"/>
        </w:rPr>
        <w:t xml:space="preserve"> must be arranged for each term of study. Student Accessibility Services can be contacted by phone 905-525-9140 ext. 28652 or e-mail </w:t>
      </w:r>
      <w:hyperlink r:id="rId13" w:history="1">
        <w:r w:rsidRPr="000E3358">
          <w:rPr>
            <w:rFonts w:asciiTheme="minorHAnsi" w:eastAsia="Calibri" w:hAnsiTheme="minorHAnsi" w:cstheme="minorHAnsi"/>
            <w:color w:val="0000FF"/>
            <w:u w:val="single"/>
            <w:lang w:val="en-US"/>
          </w:rPr>
          <w:t>sas@mcmaster.ca</w:t>
        </w:r>
      </w:hyperlink>
      <w:r w:rsidRPr="000E3358">
        <w:rPr>
          <w:rFonts w:asciiTheme="minorHAnsi" w:eastAsia="Calibri" w:hAnsiTheme="minorHAnsi" w:cstheme="minorHAnsi"/>
          <w:lang w:val="en-US"/>
        </w:rPr>
        <w:t>.</w:t>
      </w:r>
    </w:p>
    <w:p w14:paraId="42ED2074" w14:textId="77777777" w:rsidR="000E3358" w:rsidRPr="000E3358" w:rsidRDefault="000E3358" w:rsidP="000E3358">
      <w:pPr>
        <w:shd w:val="clear" w:color="auto" w:fill="FFFFFF"/>
        <w:spacing w:after="160"/>
        <w:jc w:val="both"/>
        <w:rPr>
          <w:rFonts w:asciiTheme="minorHAnsi" w:eastAsia="Calibri" w:hAnsiTheme="minorHAnsi" w:cstheme="minorHAnsi"/>
          <w:lang w:val="en-US"/>
        </w:rPr>
      </w:pPr>
      <w:r w:rsidRPr="000E3358">
        <w:rPr>
          <w:rFonts w:asciiTheme="minorHAnsi" w:eastAsia="Calibri" w:hAnsiTheme="minorHAnsi" w:cstheme="minorHAnsi"/>
          <w:lang w:val="en-US"/>
        </w:rPr>
        <w:lastRenderedPageBreak/>
        <w:t>For further information, consult McMaster University’s Policy for Academic Accommodation of Students with Disabilities:</w:t>
      </w:r>
    </w:p>
    <w:p w14:paraId="1E02DF47" w14:textId="4D166880" w:rsidR="000E3358" w:rsidRPr="000E3358" w:rsidRDefault="00CA6E91" w:rsidP="000E3358">
      <w:pPr>
        <w:shd w:val="clear" w:color="auto" w:fill="FFFFFF"/>
        <w:spacing w:after="160"/>
        <w:jc w:val="center"/>
        <w:rPr>
          <w:rFonts w:asciiTheme="minorHAnsi" w:eastAsia="Calibri" w:hAnsiTheme="minorHAnsi" w:cstheme="minorHAnsi"/>
          <w:color w:val="0000FF"/>
          <w:u w:val="single"/>
          <w:lang w:val="en-US"/>
        </w:rPr>
      </w:pPr>
      <w:hyperlink r:id="rId14" w:history="1">
        <w:r w:rsidR="000E3358" w:rsidRPr="000E3358">
          <w:rPr>
            <w:rFonts w:asciiTheme="minorHAnsi" w:eastAsia="Calibri" w:hAnsiTheme="minorHAnsi" w:cstheme="minorHAnsi"/>
            <w:color w:val="0000FF"/>
            <w:u w:val="single"/>
            <w:lang w:val="en-US"/>
          </w:rPr>
          <w:t>http://www.mcmaster.ca/policy/Students-AcademicStudies/AcademicAccommodation-StudentsWithDisabilities.pdf</w:t>
        </w:r>
      </w:hyperlink>
    </w:p>
    <w:p w14:paraId="6F9E7F22" w14:textId="55160FCA" w:rsidR="000E3358" w:rsidRPr="00D34CC9" w:rsidRDefault="000E3358" w:rsidP="000E3358">
      <w:pPr>
        <w:pStyle w:val="Heading1"/>
      </w:pPr>
      <w:r>
        <w:t>Academic Accommodation for religious, indigenous or spiritual observances (RISO)</w:t>
      </w:r>
    </w:p>
    <w:p w14:paraId="2CF455E2" w14:textId="77777777" w:rsidR="000E3358" w:rsidRPr="000E3358" w:rsidRDefault="000E3358" w:rsidP="000E3358">
      <w:pPr>
        <w:jc w:val="both"/>
        <w:rPr>
          <w:rFonts w:asciiTheme="minorHAnsi" w:hAnsiTheme="minorHAnsi" w:cstheme="minorHAnsi"/>
        </w:rPr>
      </w:pPr>
      <w:r w:rsidRPr="000E3358">
        <w:rPr>
          <w:rFonts w:asciiTheme="minorHAnsi" w:hAnsiTheme="minorHAnsi" w:cstheme="minorHAnsi"/>
        </w:rPr>
        <w:t xml:space="preserve">Students requiring academic accommodation based on religious, </w:t>
      </w:r>
      <w:proofErr w:type="gramStart"/>
      <w:r w:rsidRPr="000E3358">
        <w:rPr>
          <w:rFonts w:asciiTheme="minorHAnsi" w:hAnsiTheme="minorHAnsi" w:cstheme="minorHAnsi"/>
        </w:rPr>
        <w:t>indigenous</w:t>
      </w:r>
      <w:proofErr w:type="gramEnd"/>
      <w:r w:rsidRPr="000E3358">
        <w:rPr>
          <w:rFonts w:asciiTheme="minorHAnsi" w:hAnsiTheme="minorHAnsi" w:cstheme="minorHAnsi"/>
        </w:rPr>
        <w:t xml:space="preserve"> or spiritual observances should follow the procedures set out in the RISO policy. Students requiring a RISO accommodation should submit their request, including the dates/times needing to be accommodated and the courses which will be impacted, to their Program Office normally within 10 days of the beginning of term. Students should also contact their instructors as soon as possible to make alternative arrangements for classes, assignments, and tests.</w:t>
      </w:r>
    </w:p>
    <w:p w14:paraId="40A095DD" w14:textId="77777777" w:rsidR="006134AF" w:rsidRPr="00D34CC9" w:rsidRDefault="006134AF" w:rsidP="006134AF">
      <w:pPr>
        <w:pStyle w:val="Heading1"/>
      </w:pPr>
      <w:r>
        <w:t xml:space="preserve">Potential Modifications to the Course </w:t>
      </w:r>
    </w:p>
    <w:p w14:paraId="179716BF" w14:textId="3D22D119" w:rsidR="000E3358" w:rsidRPr="000E3358" w:rsidRDefault="000E3358" w:rsidP="000E3358">
      <w:pPr>
        <w:jc w:val="both"/>
        <w:rPr>
          <w:rFonts w:asciiTheme="minorHAnsi" w:eastAsia="Calibri" w:hAnsiTheme="minorHAnsi" w:cstheme="minorHAnsi"/>
          <w:szCs w:val="22"/>
          <w:lang w:val="en-US"/>
        </w:rPr>
      </w:pPr>
      <w:r w:rsidRPr="000E3358">
        <w:rPr>
          <w:rFonts w:asciiTheme="minorHAnsi" w:eastAsia="Calibri" w:hAnsiTheme="minorHAnsi" w:cstheme="minorHAnsi"/>
          <w:szCs w:val="22"/>
          <w:lang w:val="en-US"/>
        </w:rPr>
        <w:t>The instructor reserves the right to modify elements of the course during the term.  There may be changes to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w:t>
      </w:r>
    </w:p>
    <w:p w14:paraId="1A5065FF" w14:textId="77777777" w:rsidR="000E3358" w:rsidRPr="000E3358" w:rsidRDefault="000E3358" w:rsidP="000E3358">
      <w:pPr>
        <w:jc w:val="both"/>
        <w:rPr>
          <w:rFonts w:asciiTheme="minorHAnsi" w:hAnsiTheme="minorHAnsi" w:cstheme="minorHAnsi"/>
          <w:sz w:val="30"/>
          <w:szCs w:val="30"/>
          <w:lang w:val="en-US"/>
        </w:rPr>
      </w:pPr>
      <w:r w:rsidRPr="000E3358">
        <w:rPr>
          <w:rFonts w:asciiTheme="minorHAnsi" w:hAnsiTheme="minorHAnsi" w:cstheme="minorHAnsi"/>
          <w:lang w:val="en-US"/>
        </w:rPr>
        <w:br/>
        <w:t xml:space="preserve">The University reserves the right to change the dates and deadlines for any or all courses in extreme circumstances (e.g., severe weather, </w:t>
      </w:r>
      <w:proofErr w:type="spellStart"/>
      <w:r w:rsidRPr="000E3358">
        <w:rPr>
          <w:rFonts w:asciiTheme="minorHAnsi" w:hAnsiTheme="minorHAnsi" w:cstheme="minorHAnsi"/>
          <w:lang w:val="en-US"/>
        </w:rPr>
        <w:t>labour</w:t>
      </w:r>
      <w:proofErr w:type="spellEnd"/>
      <w:r w:rsidRPr="000E3358">
        <w:rPr>
          <w:rFonts w:asciiTheme="minorHAnsi" w:hAnsiTheme="minorHAnsi" w:cstheme="minorHAnsi"/>
          <w:lang w:val="en-US"/>
        </w:rPr>
        <w:t xml:space="preserve"> disruptions, etc.). Changes will be communicated through regular McMaster communication channels, such as McMaster Daily News, A2L and/or McMaster email</w:t>
      </w:r>
      <w:r w:rsidRPr="000E3358">
        <w:rPr>
          <w:rFonts w:asciiTheme="minorHAnsi" w:hAnsiTheme="minorHAnsi" w:cstheme="minorHAnsi"/>
          <w:sz w:val="30"/>
          <w:szCs w:val="30"/>
          <w:lang w:val="en-US"/>
        </w:rPr>
        <w:t xml:space="preserve">. </w:t>
      </w:r>
    </w:p>
    <w:p w14:paraId="45CFE51B" w14:textId="77777777" w:rsidR="00325CB8" w:rsidRPr="001B6EE3" w:rsidRDefault="00325CB8" w:rsidP="00325CB8">
      <w:pPr>
        <w:widowControl w:val="0"/>
        <w:jc w:val="both"/>
      </w:pPr>
    </w:p>
    <w:p w14:paraId="195F6017" w14:textId="77777777" w:rsidR="005B5338" w:rsidRPr="00852D6F" w:rsidRDefault="005B5338" w:rsidP="005B5338">
      <w:pPr>
        <w:pStyle w:val="Heading1"/>
      </w:pPr>
      <w:r w:rsidRPr="00852D6F">
        <w:t>Copyright</w:t>
      </w:r>
    </w:p>
    <w:p w14:paraId="7AF60C1F" w14:textId="77777777" w:rsidR="005B5338" w:rsidRPr="000E3358" w:rsidRDefault="005B5338" w:rsidP="005B5338">
      <w:pPr>
        <w:jc w:val="both"/>
        <w:rPr>
          <w:rFonts w:asciiTheme="minorHAnsi" w:hAnsiTheme="minorHAnsi" w:cstheme="minorHAnsi"/>
        </w:rPr>
      </w:pPr>
      <w:r w:rsidRPr="000E3358">
        <w:rPr>
          <w:rFonts w:asciiTheme="minorHAnsi" w:hAnsiTheme="minorHAnsi" w:cstheme="minorHAnsi"/>
        </w:rPr>
        <w:t xml:space="preserve">McMaster University has signed a license with the Canadian Copyright Licensing Agency (Access Copyright) which allows professors, students, and staff to make copies allowed under </w:t>
      </w:r>
      <w:r w:rsidRPr="000E3358">
        <w:rPr>
          <w:rFonts w:asciiTheme="minorHAnsi" w:hAnsiTheme="minorHAnsi" w:cstheme="minorHAnsi"/>
          <w:i/>
        </w:rPr>
        <w:t>fair dealing</w:t>
      </w:r>
      <w:r w:rsidRPr="000E3358">
        <w:rPr>
          <w:rFonts w:asciiTheme="minorHAnsi" w:hAnsiTheme="minorHAnsi" w:cstheme="minorHAnsi"/>
        </w:rPr>
        <w:t xml:space="preserve">.  Fair dealing with a work does not require the permission of the copyright owner or the payment of royalties </w:t>
      </w:r>
      <w:proofErr w:type="gramStart"/>
      <w:r w:rsidRPr="000E3358">
        <w:rPr>
          <w:rFonts w:asciiTheme="minorHAnsi" w:hAnsiTheme="minorHAnsi" w:cstheme="minorHAnsi"/>
        </w:rPr>
        <w:t>as long as</w:t>
      </w:r>
      <w:proofErr w:type="gramEnd"/>
      <w:r w:rsidRPr="000E3358">
        <w:rPr>
          <w:rFonts w:asciiTheme="minorHAnsi" w:hAnsiTheme="minorHAnsi" w:cstheme="minorHAnsi"/>
        </w:rPr>
        <w:t xml:space="preserve"> the purpose for the material is private study, and that the total amount copied equals </w:t>
      </w:r>
      <w:r w:rsidRPr="000E3358">
        <w:rPr>
          <w:rFonts w:asciiTheme="minorHAnsi" w:hAnsiTheme="minorHAnsi" w:cstheme="minorHAnsi"/>
          <w:b/>
        </w:rPr>
        <w:t xml:space="preserve">NO MORE THAN 10 percent </w:t>
      </w:r>
      <w:r w:rsidRPr="000E3358">
        <w:rPr>
          <w:rFonts w:asciiTheme="minorHAnsi" w:hAnsiTheme="minorHAnsi" w:cstheme="minorHAnsi"/>
        </w:rPr>
        <w:t xml:space="preserve">of a work or an entire chapter which is less than 20 percent of a work.  In other words, it is illegal </w:t>
      </w:r>
      <w:proofErr w:type="gramStart"/>
      <w:r w:rsidRPr="000E3358">
        <w:rPr>
          <w:rFonts w:asciiTheme="minorHAnsi" w:hAnsiTheme="minorHAnsi" w:cstheme="minorHAnsi"/>
        </w:rPr>
        <w:t>to:</w:t>
      </w:r>
      <w:proofErr w:type="gramEnd"/>
      <w:r w:rsidRPr="000E3358">
        <w:rPr>
          <w:rFonts w:asciiTheme="minorHAnsi" w:hAnsiTheme="minorHAnsi" w:cstheme="minorHAnsi"/>
        </w:rPr>
        <w:t xml:space="preserve"> i) copy an entire book, or ii) repeatedly copy smaller sections of a publication that cumulatively cover over 10 percent of the total work’s content.  Please refer to the following copyright guide for further information:</w:t>
      </w:r>
    </w:p>
    <w:p w14:paraId="4C3C0330" w14:textId="77777777" w:rsidR="005B5338" w:rsidRPr="000E3358" w:rsidRDefault="005B5338" w:rsidP="005B5338">
      <w:pPr>
        <w:jc w:val="both"/>
        <w:rPr>
          <w:rFonts w:asciiTheme="minorHAnsi" w:hAnsiTheme="minorHAnsi" w:cstheme="minorHAnsi"/>
        </w:rPr>
      </w:pPr>
    </w:p>
    <w:p w14:paraId="35532114" w14:textId="77777777" w:rsidR="005B5338" w:rsidRPr="000E3358" w:rsidRDefault="00CA6E91" w:rsidP="005B5338">
      <w:pPr>
        <w:pStyle w:val="Title"/>
        <w:widowControl w:val="0"/>
        <w:rPr>
          <w:rFonts w:asciiTheme="minorHAnsi" w:hAnsiTheme="minorHAnsi" w:cstheme="minorHAnsi"/>
          <w:b w:val="0"/>
          <w:sz w:val="24"/>
          <w:szCs w:val="24"/>
        </w:rPr>
      </w:pPr>
      <w:hyperlink r:id="rId15" w:history="1">
        <w:r w:rsidR="005B5338" w:rsidRPr="000E3358">
          <w:rPr>
            <w:rStyle w:val="Hyperlink"/>
            <w:rFonts w:asciiTheme="minorHAnsi" w:hAnsiTheme="minorHAnsi" w:cstheme="minorHAnsi"/>
            <w:b w:val="0"/>
            <w:sz w:val="24"/>
            <w:szCs w:val="24"/>
          </w:rPr>
          <w:t>http://www.copyright.mcmaster.ca/Access_Copyright_Agreement</w:t>
        </w:r>
      </w:hyperlink>
      <w:r w:rsidR="005B5338" w:rsidRPr="000E3358">
        <w:rPr>
          <w:rFonts w:asciiTheme="minorHAnsi" w:hAnsiTheme="minorHAnsi" w:cstheme="minorHAnsi"/>
          <w:b w:val="0"/>
          <w:sz w:val="24"/>
          <w:szCs w:val="24"/>
        </w:rPr>
        <w:t xml:space="preserve"> </w:t>
      </w:r>
    </w:p>
    <w:p w14:paraId="3E222F77" w14:textId="003EECDB" w:rsidR="00FB553D" w:rsidRPr="00D34CC9" w:rsidRDefault="009B5AA2" w:rsidP="00FB553D">
      <w:pPr>
        <w:pStyle w:val="Heading1"/>
      </w:pPr>
      <w:r>
        <w:rPr>
          <w:bCs/>
        </w:rPr>
        <w:br w:type="page"/>
      </w:r>
      <w:r w:rsidR="00FB553D">
        <w:lastRenderedPageBreak/>
        <w:t xml:space="preserve">Course Schedule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044"/>
        <w:gridCol w:w="5580"/>
      </w:tblGrid>
      <w:tr w:rsidR="00940FF5" w:rsidRPr="000E3358" w14:paraId="1A1FDE50" w14:textId="77777777" w:rsidTr="005A74E1">
        <w:trPr>
          <w:trHeight w:val="576"/>
        </w:trPr>
        <w:tc>
          <w:tcPr>
            <w:tcW w:w="1816" w:type="dxa"/>
            <w:shd w:val="clear" w:color="auto" w:fill="auto"/>
            <w:vAlign w:val="center"/>
          </w:tcPr>
          <w:p w14:paraId="155CA63C" w14:textId="77777777" w:rsidR="00940FF5" w:rsidRPr="000E3358" w:rsidRDefault="00940FF5" w:rsidP="006929FD">
            <w:pPr>
              <w:pStyle w:val="Heading3"/>
              <w:jc w:val="center"/>
              <w:rPr>
                <w:rFonts w:asciiTheme="minorHAnsi" w:hAnsiTheme="minorHAnsi" w:cstheme="minorHAnsi"/>
                <w:szCs w:val="24"/>
              </w:rPr>
            </w:pPr>
            <w:r w:rsidRPr="000E3358">
              <w:rPr>
                <w:rFonts w:asciiTheme="minorHAnsi" w:hAnsiTheme="minorHAnsi" w:cstheme="minorHAnsi"/>
                <w:szCs w:val="24"/>
              </w:rPr>
              <w:t>Week</w:t>
            </w:r>
          </w:p>
        </w:tc>
        <w:tc>
          <w:tcPr>
            <w:tcW w:w="3044" w:type="dxa"/>
            <w:vAlign w:val="center"/>
          </w:tcPr>
          <w:p w14:paraId="1E620EB6" w14:textId="77777777" w:rsidR="00940FF5" w:rsidRPr="000E3358" w:rsidRDefault="00940FF5" w:rsidP="006929FD">
            <w:pPr>
              <w:pStyle w:val="Heading3"/>
              <w:jc w:val="left"/>
              <w:rPr>
                <w:rFonts w:asciiTheme="minorHAnsi" w:hAnsiTheme="minorHAnsi" w:cstheme="minorHAnsi"/>
                <w:szCs w:val="24"/>
              </w:rPr>
            </w:pPr>
            <w:r w:rsidRPr="000E3358">
              <w:rPr>
                <w:rFonts w:asciiTheme="minorHAnsi" w:hAnsiTheme="minorHAnsi" w:cstheme="minorHAnsi"/>
                <w:szCs w:val="24"/>
              </w:rPr>
              <w:t>Topic</w:t>
            </w:r>
          </w:p>
        </w:tc>
        <w:tc>
          <w:tcPr>
            <w:tcW w:w="5580" w:type="dxa"/>
            <w:vAlign w:val="center"/>
          </w:tcPr>
          <w:p w14:paraId="32DB1776" w14:textId="77777777" w:rsidR="00940FF5" w:rsidRPr="000E3358" w:rsidRDefault="00EB0873" w:rsidP="006929FD">
            <w:pPr>
              <w:pStyle w:val="Heading3"/>
              <w:jc w:val="left"/>
              <w:rPr>
                <w:rFonts w:asciiTheme="minorHAnsi" w:hAnsiTheme="minorHAnsi" w:cstheme="minorHAnsi"/>
                <w:szCs w:val="24"/>
              </w:rPr>
            </w:pPr>
            <w:r w:rsidRPr="000E3358">
              <w:rPr>
                <w:rFonts w:asciiTheme="minorHAnsi" w:hAnsiTheme="minorHAnsi" w:cstheme="minorHAnsi"/>
                <w:szCs w:val="24"/>
              </w:rPr>
              <w:t xml:space="preserve">Readings and </w:t>
            </w:r>
            <w:r w:rsidR="00940FF5" w:rsidRPr="000E3358">
              <w:rPr>
                <w:rFonts w:asciiTheme="minorHAnsi" w:hAnsiTheme="minorHAnsi" w:cstheme="minorHAnsi"/>
                <w:szCs w:val="24"/>
              </w:rPr>
              <w:t>Assignment</w:t>
            </w:r>
            <w:r w:rsidR="00BE56FC" w:rsidRPr="000E3358">
              <w:rPr>
                <w:rFonts w:asciiTheme="minorHAnsi" w:hAnsiTheme="minorHAnsi" w:cstheme="minorHAnsi"/>
                <w:szCs w:val="24"/>
              </w:rPr>
              <w:t xml:space="preserve"> schedule</w:t>
            </w:r>
          </w:p>
        </w:tc>
      </w:tr>
      <w:tr w:rsidR="00A463C1" w:rsidRPr="000E3358" w14:paraId="0D2929AD" w14:textId="77777777" w:rsidTr="005A74E1">
        <w:trPr>
          <w:trHeight w:val="1468"/>
        </w:trPr>
        <w:tc>
          <w:tcPr>
            <w:tcW w:w="1816" w:type="dxa"/>
            <w:shd w:val="clear" w:color="auto" w:fill="auto"/>
            <w:vAlign w:val="center"/>
          </w:tcPr>
          <w:p w14:paraId="7F6A8788" w14:textId="3196A0BA" w:rsidR="00B76049" w:rsidRPr="000E3358" w:rsidRDefault="00D7364E" w:rsidP="00CD767D">
            <w:pPr>
              <w:jc w:val="center"/>
              <w:rPr>
                <w:rFonts w:asciiTheme="minorHAnsi" w:hAnsiTheme="minorHAnsi" w:cstheme="minorHAnsi"/>
              </w:rPr>
            </w:pPr>
            <w:r w:rsidRPr="000E3358">
              <w:rPr>
                <w:rFonts w:asciiTheme="minorHAnsi" w:hAnsiTheme="minorHAnsi" w:cstheme="minorHAnsi"/>
              </w:rPr>
              <w:t xml:space="preserve">1. </w:t>
            </w:r>
          </w:p>
        </w:tc>
        <w:tc>
          <w:tcPr>
            <w:tcW w:w="3044" w:type="dxa"/>
            <w:vAlign w:val="center"/>
          </w:tcPr>
          <w:p w14:paraId="34DE75E7" w14:textId="77777777" w:rsidR="00A463C1" w:rsidRPr="000E3358" w:rsidRDefault="00EB0873" w:rsidP="00B013F2">
            <w:pPr>
              <w:rPr>
                <w:rFonts w:asciiTheme="minorHAnsi" w:hAnsiTheme="minorHAnsi" w:cstheme="minorHAnsi"/>
              </w:rPr>
            </w:pPr>
            <w:r w:rsidRPr="000E3358">
              <w:rPr>
                <w:rFonts w:asciiTheme="minorHAnsi" w:hAnsiTheme="minorHAnsi" w:cstheme="minorHAnsi"/>
              </w:rPr>
              <w:t xml:space="preserve">Introduction to Multivariate Statistics and </w:t>
            </w:r>
            <w:r w:rsidR="00A463C1" w:rsidRPr="000E3358">
              <w:rPr>
                <w:rFonts w:asciiTheme="minorHAnsi" w:hAnsiTheme="minorHAnsi" w:cstheme="minorHAnsi"/>
              </w:rPr>
              <w:t>Dealing with Data</w:t>
            </w:r>
          </w:p>
        </w:tc>
        <w:tc>
          <w:tcPr>
            <w:tcW w:w="5580" w:type="dxa"/>
            <w:vAlign w:val="center"/>
          </w:tcPr>
          <w:p w14:paraId="555DDE62" w14:textId="77777777" w:rsidR="00A463C1" w:rsidRPr="000E3358" w:rsidRDefault="00493350" w:rsidP="006929FD">
            <w:pPr>
              <w:rPr>
                <w:rFonts w:asciiTheme="minorHAnsi" w:hAnsiTheme="minorHAnsi" w:cstheme="minorHAnsi"/>
              </w:rPr>
            </w:pPr>
            <w:r w:rsidRPr="000E3358">
              <w:rPr>
                <w:rFonts w:asciiTheme="minorHAnsi" w:hAnsiTheme="minorHAnsi" w:cstheme="minorHAnsi"/>
              </w:rPr>
              <w:t>Meyers, Gamst, &amp; Guarino (20</w:t>
            </w:r>
            <w:r w:rsidR="00CE0BD8" w:rsidRPr="000E3358">
              <w:rPr>
                <w:rFonts w:asciiTheme="minorHAnsi" w:hAnsiTheme="minorHAnsi" w:cstheme="minorHAnsi"/>
              </w:rPr>
              <w:t>1</w:t>
            </w:r>
            <w:r w:rsidR="00021638" w:rsidRPr="000E3358">
              <w:rPr>
                <w:rFonts w:asciiTheme="minorHAnsi" w:hAnsiTheme="minorHAnsi" w:cstheme="minorHAnsi"/>
              </w:rPr>
              <w:t>7</w:t>
            </w:r>
            <w:r w:rsidRPr="000E3358">
              <w:rPr>
                <w:rFonts w:asciiTheme="minorHAnsi" w:hAnsiTheme="minorHAnsi" w:cstheme="minorHAnsi"/>
              </w:rPr>
              <w:t>): Chapte</w:t>
            </w:r>
            <w:r w:rsidR="009E6E5E" w:rsidRPr="000E3358">
              <w:rPr>
                <w:rFonts w:asciiTheme="minorHAnsi" w:hAnsiTheme="minorHAnsi" w:cstheme="minorHAnsi"/>
              </w:rPr>
              <w:t>rs</w:t>
            </w:r>
            <w:r w:rsidRPr="000E3358">
              <w:rPr>
                <w:rFonts w:asciiTheme="minorHAnsi" w:hAnsiTheme="minorHAnsi" w:cstheme="minorHAnsi"/>
              </w:rPr>
              <w:t xml:space="preserve"> </w:t>
            </w:r>
            <w:r w:rsidR="009E6E5E" w:rsidRPr="000E3358">
              <w:rPr>
                <w:rFonts w:asciiTheme="minorHAnsi" w:hAnsiTheme="minorHAnsi" w:cstheme="minorHAnsi"/>
              </w:rPr>
              <w:t>1-4</w:t>
            </w:r>
            <w:r w:rsidRPr="000E3358">
              <w:rPr>
                <w:rFonts w:asciiTheme="minorHAnsi" w:hAnsiTheme="minorHAnsi" w:cstheme="minorHAnsi"/>
              </w:rPr>
              <w:t xml:space="preserve"> (A &amp; B)</w:t>
            </w:r>
          </w:p>
        </w:tc>
      </w:tr>
      <w:tr w:rsidR="00BE56FC" w:rsidRPr="000E3358" w14:paraId="202EEA1B" w14:textId="77777777" w:rsidTr="005A74E1">
        <w:trPr>
          <w:trHeight w:val="1403"/>
        </w:trPr>
        <w:tc>
          <w:tcPr>
            <w:tcW w:w="1816" w:type="dxa"/>
            <w:shd w:val="clear" w:color="auto" w:fill="auto"/>
            <w:vAlign w:val="center"/>
          </w:tcPr>
          <w:p w14:paraId="2D3A5132" w14:textId="7AA0CE77" w:rsidR="00D7364E" w:rsidRPr="000E3358" w:rsidRDefault="00D7364E" w:rsidP="00CD767D">
            <w:pPr>
              <w:jc w:val="center"/>
              <w:rPr>
                <w:rFonts w:asciiTheme="minorHAnsi" w:hAnsiTheme="minorHAnsi" w:cstheme="minorHAnsi"/>
              </w:rPr>
            </w:pPr>
            <w:r w:rsidRPr="000E3358">
              <w:rPr>
                <w:rFonts w:asciiTheme="minorHAnsi" w:hAnsiTheme="minorHAnsi" w:cstheme="minorHAnsi"/>
              </w:rPr>
              <w:t>2.</w:t>
            </w:r>
          </w:p>
        </w:tc>
        <w:tc>
          <w:tcPr>
            <w:tcW w:w="3044" w:type="dxa"/>
            <w:vAlign w:val="center"/>
          </w:tcPr>
          <w:p w14:paraId="3149B98B" w14:textId="77777777" w:rsidR="00BE56FC" w:rsidRPr="000E3358" w:rsidRDefault="00BE56FC" w:rsidP="00B013F2">
            <w:pPr>
              <w:rPr>
                <w:rFonts w:asciiTheme="minorHAnsi" w:hAnsiTheme="minorHAnsi" w:cstheme="minorHAnsi"/>
              </w:rPr>
            </w:pPr>
            <w:r w:rsidRPr="000E3358">
              <w:rPr>
                <w:rFonts w:asciiTheme="minorHAnsi" w:hAnsiTheme="minorHAnsi" w:cstheme="minorHAnsi"/>
              </w:rPr>
              <w:t>Multiple Regression – Part 1</w:t>
            </w:r>
          </w:p>
          <w:p w14:paraId="745FD3D2" w14:textId="77777777" w:rsidR="00BE56FC" w:rsidRPr="000E3358" w:rsidRDefault="00BE56FC" w:rsidP="00B013F2">
            <w:pPr>
              <w:numPr>
                <w:ilvl w:val="0"/>
                <w:numId w:val="8"/>
              </w:numPr>
              <w:rPr>
                <w:rFonts w:asciiTheme="minorHAnsi" w:hAnsiTheme="minorHAnsi" w:cstheme="minorHAnsi"/>
              </w:rPr>
            </w:pPr>
            <w:r w:rsidRPr="000E3358">
              <w:rPr>
                <w:rFonts w:asciiTheme="minorHAnsi" w:hAnsiTheme="minorHAnsi" w:cstheme="minorHAnsi"/>
              </w:rPr>
              <w:t>Introductory topics</w:t>
            </w:r>
          </w:p>
        </w:tc>
        <w:tc>
          <w:tcPr>
            <w:tcW w:w="5580" w:type="dxa"/>
            <w:vAlign w:val="center"/>
          </w:tcPr>
          <w:p w14:paraId="1B4E26B0" w14:textId="77777777" w:rsidR="00BE56FC" w:rsidRPr="000E3358" w:rsidRDefault="00493350" w:rsidP="002356D4">
            <w:pPr>
              <w:rPr>
                <w:rFonts w:asciiTheme="minorHAnsi" w:hAnsiTheme="minorHAnsi" w:cstheme="minorHAnsi"/>
              </w:rPr>
            </w:pPr>
            <w:r w:rsidRPr="000E3358">
              <w:rPr>
                <w:rFonts w:asciiTheme="minorHAnsi" w:hAnsiTheme="minorHAnsi" w:cstheme="minorHAnsi"/>
              </w:rPr>
              <w:t>Meyers et al. (20</w:t>
            </w:r>
            <w:r w:rsidR="00CE0BD8" w:rsidRPr="000E3358">
              <w:rPr>
                <w:rFonts w:asciiTheme="minorHAnsi" w:hAnsiTheme="minorHAnsi" w:cstheme="minorHAnsi"/>
              </w:rPr>
              <w:t>1</w:t>
            </w:r>
            <w:r w:rsidR="009E6E5E" w:rsidRPr="000E3358">
              <w:rPr>
                <w:rFonts w:asciiTheme="minorHAnsi" w:hAnsiTheme="minorHAnsi" w:cstheme="minorHAnsi"/>
              </w:rPr>
              <w:t>7</w:t>
            </w:r>
            <w:r w:rsidRPr="000E3358">
              <w:rPr>
                <w:rFonts w:asciiTheme="minorHAnsi" w:hAnsiTheme="minorHAnsi" w:cstheme="minorHAnsi"/>
              </w:rPr>
              <w:t xml:space="preserve">): Chapter </w:t>
            </w:r>
            <w:r w:rsidR="009E6E5E" w:rsidRPr="000E3358">
              <w:rPr>
                <w:rFonts w:asciiTheme="minorHAnsi" w:hAnsiTheme="minorHAnsi" w:cstheme="minorHAnsi"/>
              </w:rPr>
              <w:t>5</w:t>
            </w:r>
            <w:r w:rsidR="002356D4" w:rsidRPr="000E3358">
              <w:rPr>
                <w:rFonts w:asciiTheme="minorHAnsi" w:hAnsiTheme="minorHAnsi" w:cstheme="minorHAnsi"/>
              </w:rPr>
              <w:t xml:space="preserve"> </w:t>
            </w:r>
            <w:r w:rsidRPr="000E3358">
              <w:rPr>
                <w:rFonts w:asciiTheme="minorHAnsi" w:hAnsiTheme="minorHAnsi" w:cstheme="minorHAnsi"/>
              </w:rPr>
              <w:t>(A &amp; B)</w:t>
            </w:r>
            <w:r w:rsidR="002356D4" w:rsidRPr="000E3358">
              <w:rPr>
                <w:rFonts w:asciiTheme="minorHAnsi" w:hAnsiTheme="minorHAnsi" w:cstheme="minorHAnsi"/>
              </w:rPr>
              <w:t xml:space="preserve"> </w:t>
            </w:r>
          </w:p>
        </w:tc>
      </w:tr>
      <w:tr w:rsidR="008F0847" w:rsidRPr="000E3358" w14:paraId="7009B22C" w14:textId="77777777" w:rsidTr="005A74E1">
        <w:trPr>
          <w:trHeight w:val="576"/>
        </w:trPr>
        <w:tc>
          <w:tcPr>
            <w:tcW w:w="1816" w:type="dxa"/>
            <w:shd w:val="clear" w:color="auto" w:fill="auto"/>
            <w:vAlign w:val="center"/>
          </w:tcPr>
          <w:p w14:paraId="5824CA31" w14:textId="061DB5B4" w:rsidR="008F0847" w:rsidRPr="000E3358" w:rsidRDefault="008F0847" w:rsidP="00CD767D">
            <w:pPr>
              <w:jc w:val="center"/>
              <w:rPr>
                <w:rFonts w:asciiTheme="minorHAnsi" w:hAnsiTheme="minorHAnsi" w:cstheme="minorHAnsi"/>
              </w:rPr>
            </w:pPr>
            <w:r w:rsidRPr="000E3358">
              <w:rPr>
                <w:rFonts w:asciiTheme="minorHAnsi" w:hAnsiTheme="minorHAnsi" w:cstheme="minorHAnsi"/>
              </w:rPr>
              <w:t>3.</w:t>
            </w:r>
          </w:p>
        </w:tc>
        <w:tc>
          <w:tcPr>
            <w:tcW w:w="3044" w:type="dxa"/>
            <w:vAlign w:val="center"/>
          </w:tcPr>
          <w:p w14:paraId="166D930B" w14:textId="77777777" w:rsidR="008F0847" w:rsidRPr="000E3358" w:rsidRDefault="008F0847" w:rsidP="00B013F2">
            <w:pPr>
              <w:rPr>
                <w:rFonts w:asciiTheme="minorHAnsi" w:hAnsiTheme="minorHAnsi" w:cstheme="minorHAnsi"/>
              </w:rPr>
            </w:pPr>
            <w:r w:rsidRPr="000E3358">
              <w:rPr>
                <w:rFonts w:asciiTheme="minorHAnsi" w:hAnsiTheme="minorHAnsi" w:cstheme="minorHAnsi"/>
              </w:rPr>
              <w:t>Multiple Regression – Part 2</w:t>
            </w:r>
          </w:p>
          <w:p w14:paraId="04AECD4A" w14:textId="77777777" w:rsidR="008F0847" w:rsidRPr="000E3358" w:rsidRDefault="008F0847" w:rsidP="00B013F2">
            <w:pPr>
              <w:numPr>
                <w:ilvl w:val="0"/>
                <w:numId w:val="10"/>
              </w:numPr>
              <w:rPr>
                <w:rFonts w:asciiTheme="minorHAnsi" w:hAnsiTheme="minorHAnsi" w:cstheme="minorHAnsi"/>
              </w:rPr>
            </w:pPr>
            <w:r w:rsidRPr="000E3358">
              <w:rPr>
                <w:rFonts w:asciiTheme="minorHAnsi" w:hAnsiTheme="minorHAnsi" w:cstheme="minorHAnsi"/>
              </w:rPr>
              <w:t>Special topics (e.g., mediation, moderation, etc.)</w:t>
            </w:r>
          </w:p>
        </w:tc>
        <w:tc>
          <w:tcPr>
            <w:tcW w:w="5580" w:type="dxa"/>
            <w:vAlign w:val="center"/>
          </w:tcPr>
          <w:p w14:paraId="41063D84" w14:textId="77777777" w:rsidR="00493350" w:rsidRPr="000E3358" w:rsidRDefault="00493350" w:rsidP="00FE07C3">
            <w:pPr>
              <w:rPr>
                <w:rFonts w:asciiTheme="minorHAnsi" w:hAnsiTheme="minorHAnsi" w:cstheme="minorHAnsi"/>
              </w:rPr>
            </w:pPr>
          </w:p>
          <w:p w14:paraId="2772BC2F" w14:textId="77777777" w:rsidR="00493350" w:rsidRPr="000E3358" w:rsidRDefault="00493350" w:rsidP="00FE07C3">
            <w:pPr>
              <w:rPr>
                <w:rFonts w:asciiTheme="minorHAnsi" w:hAnsiTheme="minorHAnsi" w:cstheme="minorHAnsi"/>
              </w:rPr>
            </w:pPr>
            <w:r w:rsidRPr="000E3358">
              <w:rPr>
                <w:rFonts w:asciiTheme="minorHAnsi" w:hAnsiTheme="minorHAnsi" w:cstheme="minorHAnsi"/>
              </w:rPr>
              <w:t>Meyers et al. (20</w:t>
            </w:r>
            <w:r w:rsidR="00CE0BD8" w:rsidRPr="000E3358">
              <w:rPr>
                <w:rFonts w:asciiTheme="minorHAnsi" w:hAnsiTheme="minorHAnsi" w:cstheme="minorHAnsi"/>
              </w:rPr>
              <w:t>1</w:t>
            </w:r>
            <w:r w:rsidR="009E6E5E" w:rsidRPr="000E3358">
              <w:rPr>
                <w:rFonts w:asciiTheme="minorHAnsi" w:hAnsiTheme="minorHAnsi" w:cstheme="minorHAnsi"/>
              </w:rPr>
              <w:t>7</w:t>
            </w:r>
            <w:r w:rsidRPr="000E3358">
              <w:rPr>
                <w:rFonts w:asciiTheme="minorHAnsi" w:hAnsiTheme="minorHAnsi" w:cstheme="minorHAnsi"/>
              </w:rPr>
              <w:t xml:space="preserve">): Chapter </w:t>
            </w:r>
            <w:r w:rsidR="009E6E5E" w:rsidRPr="000E3358">
              <w:rPr>
                <w:rFonts w:asciiTheme="minorHAnsi" w:hAnsiTheme="minorHAnsi" w:cstheme="minorHAnsi"/>
              </w:rPr>
              <w:t>6</w:t>
            </w:r>
            <w:r w:rsidR="002356D4" w:rsidRPr="000E3358">
              <w:rPr>
                <w:rFonts w:asciiTheme="minorHAnsi" w:hAnsiTheme="minorHAnsi" w:cstheme="minorHAnsi"/>
              </w:rPr>
              <w:t xml:space="preserve"> </w:t>
            </w:r>
            <w:r w:rsidRPr="000E3358">
              <w:rPr>
                <w:rFonts w:asciiTheme="minorHAnsi" w:hAnsiTheme="minorHAnsi" w:cstheme="minorHAnsi"/>
              </w:rPr>
              <w:t>(A &amp; B)</w:t>
            </w:r>
            <w:r w:rsidR="002356D4" w:rsidRPr="000E3358">
              <w:rPr>
                <w:rFonts w:asciiTheme="minorHAnsi" w:hAnsiTheme="minorHAnsi" w:cstheme="minorHAnsi"/>
              </w:rPr>
              <w:t xml:space="preserve"> </w:t>
            </w:r>
          </w:p>
          <w:p w14:paraId="77AA18A2" w14:textId="77777777" w:rsidR="009E6E5E" w:rsidRPr="000E3358" w:rsidRDefault="009E6E5E" w:rsidP="00FE07C3">
            <w:pPr>
              <w:rPr>
                <w:rFonts w:asciiTheme="minorHAnsi" w:hAnsiTheme="minorHAnsi" w:cstheme="minorHAnsi"/>
              </w:rPr>
            </w:pPr>
          </w:p>
          <w:p w14:paraId="537FFC95" w14:textId="77777777" w:rsidR="008F0847" w:rsidRPr="000E3358" w:rsidRDefault="00F5788A" w:rsidP="00FE07C3">
            <w:pPr>
              <w:rPr>
                <w:rFonts w:asciiTheme="minorHAnsi" w:hAnsiTheme="minorHAnsi" w:cstheme="minorHAnsi"/>
              </w:rPr>
            </w:pPr>
            <w:r w:rsidRPr="000E3358">
              <w:rPr>
                <w:rFonts w:asciiTheme="minorHAnsi" w:hAnsiTheme="minorHAnsi" w:cstheme="minorHAnsi"/>
              </w:rPr>
              <w:t xml:space="preserve">Stewart, G.L. &amp; Barrick, M.R. (2000). Team structure and performance: Assessing the mediating role of intrateam process and the moderating role of task type. </w:t>
            </w:r>
            <w:r w:rsidRPr="000E3358">
              <w:rPr>
                <w:rFonts w:asciiTheme="minorHAnsi" w:hAnsiTheme="minorHAnsi" w:cstheme="minorHAnsi"/>
                <w:i/>
              </w:rPr>
              <w:t>Academy of Management Journal. 43</w:t>
            </w:r>
            <w:r w:rsidRPr="000E3358">
              <w:rPr>
                <w:rFonts w:asciiTheme="minorHAnsi" w:hAnsiTheme="minorHAnsi" w:cstheme="minorHAnsi"/>
              </w:rPr>
              <w:t>, 135-148.</w:t>
            </w:r>
          </w:p>
        </w:tc>
      </w:tr>
      <w:tr w:rsidR="00A248A3" w:rsidRPr="000E3358" w14:paraId="5DC5AB2C" w14:textId="77777777" w:rsidTr="005A74E1">
        <w:trPr>
          <w:trHeight w:val="576"/>
        </w:trPr>
        <w:tc>
          <w:tcPr>
            <w:tcW w:w="1816" w:type="dxa"/>
            <w:shd w:val="clear" w:color="auto" w:fill="auto"/>
            <w:vAlign w:val="center"/>
          </w:tcPr>
          <w:p w14:paraId="3014C819" w14:textId="3CD06147" w:rsidR="00A248A3" w:rsidRPr="000E3358" w:rsidRDefault="00A248A3" w:rsidP="00CD767D">
            <w:pPr>
              <w:jc w:val="center"/>
              <w:rPr>
                <w:rFonts w:asciiTheme="minorHAnsi" w:hAnsiTheme="minorHAnsi" w:cstheme="minorHAnsi"/>
              </w:rPr>
            </w:pPr>
            <w:r w:rsidRPr="000E3358">
              <w:rPr>
                <w:rFonts w:asciiTheme="minorHAnsi" w:hAnsiTheme="minorHAnsi" w:cstheme="minorHAnsi"/>
              </w:rPr>
              <w:t>4.</w:t>
            </w:r>
          </w:p>
        </w:tc>
        <w:tc>
          <w:tcPr>
            <w:tcW w:w="3044" w:type="dxa"/>
            <w:vAlign w:val="center"/>
          </w:tcPr>
          <w:p w14:paraId="284D3F93" w14:textId="15981670" w:rsidR="00A248A3" w:rsidRPr="000E3358" w:rsidRDefault="00F76311" w:rsidP="00A248A3">
            <w:pPr>
              <w:rPr>
                <w:rFonts w:asciiTheme="minorHAnsi" w:hAnsiTheme="minorHAnsi" w:cstheme="minorHAnsi"/>
              </w:rPr>
            </w:pPr>
            <w:r w:rsidRPr="000E3358">
              <w:rPr>
                <w:rFonts w:asciiTheme="minorHAnsi" w:hAnsiTheme="minorHAnsi" w:cstheme="minorHAnsi"/>
              </w:rPr>
              <w:t>Meta-Analysis</w:t>
            </w:r>
          </w:p>
          <w:p w14:paraId="368CB1BC" w14:textId="03F7B787" w:rsidR="00A248A3" w:rsidRPr="000E3358" w:rsidRDefault="00A248A3" w:rsidP="00A248A3">
            <w:pPr>
              <w:rPr>
                <w:rFonts w:asciiTheme="minorHAnsi" w:hAnsiTheme="minorHAnsi" w:cstheme="minorHAnsi"/>
              </w:rPr>
            </w:pPr>
          </w:p>
        </w:tc>
        <w:tc>
          <w:tcPr>
            <w:tcW w:w="5580" w:type="dxa"/>
            <w:vAlign w:val="center"/>
          </w:tcPr>
          <w:p w14:paraId="0167A8A6" w14:textId="77777777" w:rsidR="00F76311" w:rsidRDefault="00F76311" w:rsidP="00F76311">
            <w:pPr>
              <w:ind w:left="720" w:hanging="720"/>
              <w:rPr>
                <w:rFonts w:asciiTheme="minorHAnsi" w:hAnsiTheme="minorHAnsi" w:cstheme="minorHAnsi"/>
              </w:rPr>
            </w:pPr>
          </w:p>
          <w:p w14:paraId="2A241BEB" w14:textId="464FE096" w:rsidR="00F76311" w:rsidRPr="000E3358" w:rsidRDefault="00F76311" w:rsidP="00F76311">
            <w:pPr>
              <w:ind w:left="720" w:hanging="720"/>
              <w:rPr>
                <w:rFonts w:asciiTheme="minorHAnsi" w:hAnsiTheme="minorHAnsi" w:cstheme="minorHAnsi"/>
              </w:rPr>
            </w:pPr>
            <w:proofErr w:type="spellStart"/>
            <w:r w:rsidRPr="000E3358">
              <w:rPr>
                <w:rFonts w:asciiTheme="minorHAnsi" w:hAnsiTheme="minorHAnsi" w:cstheme="minorHAnsi"/>
              </w:rPr>
              <w:t>Huffcutt</w:t>
            </w:r>
            <w:proofErr w:type="spellEnd"/>
            <w:r w:rsidRPr="000E3358">
              <w:rPr>
                <w:rFonts w:asciiTheme="minorHAnsi" w:hAnsiTheme="minorHAnsi" w:cstheme="minorHAnsi"/>
              </w:rPr>
              <w:t xml:space="preserve">, A.I.  (2004). Research perspectives on Meta-Analysis.  In S. </w:t>
            </w:r>
            <w:proofErr w:type="spellStart"/>
            <w:r w:rsidRPr="000E3358">
              <w:rPr>
                <w:rFonts w:asciiTheme="minorHAnsi" w:hAnsiTheme="minorHAnsi" w:cstheme="minorHAnsi"/>
              </w:rPr>
              <w:t>Rogelberg</w:t>
            </w:r>
            <w:proofErr w:type="spellEnd"/>
            <w:r w:rsidRPr="000E3358">
              <w:rPr>
                <w:rFonts w:asciiTheme="minorHAnsi" w:hAnsiTheme="minorHAnsi" w:cstheme="minorHAnsi"/>
              </w:rPr>
              <w:t xml:space="preserve"> (Ed.), </w:t>
            </w:r>
            <w:r w:rsidRPr="000E3358">
              <w:rPr>
                <w:rFonts w:asciiTheme="minorHAnsi" w:hAnsiTheme="minorHAnsi" w:cstheme="minorHAnsi"/>
                <w:i/>
              </w:rPr>
              <w:t>Handbook of research methods in industrial and organizational psychology</w:t>
            </w:r>
            <w:r w:rsidRPr="000E3358">
              <w:rPr>
                <w:rFonts w:asciiTheme="minorHAnsi" w:hAnsiTheme="minorHAnsi" w:cstheme="minorHAnsi"/>
              </w:rPr>
              <w:t xml:space="preserve"> (</w:t>
            </w:r>
            <w:proofErr w:type="spellStart"/>
            <w:r w:rsidRPr="000E3358">
              <w:rPr>
                <w:rFonts w:asciiTheme="minorHAnsi" w:hAnsiTheme="minorHAnsi" w:cstheme="minorHAnsi"/>
              </w:rPr>
              <w:t>ch.</w:t>
            </w:r>
            <w:proofErr w:type="spellEnd"/>
            <w:r w:rsidRPr="000E3358">
              <w:rPr>
                <w:rFonts w:asciiTheme="minorHAnsi" w:hAnsiTheme="minorHAnsi" w:cstheme="minorHAnsi"/>
              </w:rPr>
              <w:t xml:space="preserve"> 1</w:t>
            </w:r>
            <w:r>
              <w:rPr>
                <w:rFonts w:asciiTheme="minorHAnsi" w:hAnsiTheme="minorHAnsi" w:cstheme="minorHAnsi"/>
              </w:rPr>
              <w:t>0</w:t>
            </w:r>
            <w:r w:rsidRPr="000E3358">
              <w:rPr>
                <w:rFonts w:asciiTheme="minorHAnsi" w:hAnsiTheme="minorHAnsi" w:cstheme="minorHAnsi"/>
              </w:rPr>
              <w:t>).  Oxford, UK:  Blackwell.</w:t>
            </w:r>
          </w:p>
          <w:p w14:paraId="1CA6EE60" w14:textId="77777777" w:rsidR="005C0213" w:rsidRDefault="005C0213" w:rsidP="00A248A3">
            <w:pPr>
              <w:rPr>
                <w:rFonts w:asciiTheme="minorHAnsi" w:hAnsiTheme="minorHAnsi" w:cstheme="minorHAnsi"/>
                <w:b/>
              </w:rPr>
            </w:pPr>
          </w:p>
          <w:p w14:paraId="58B61EBA" w14:textId="2283281F" w:rsidR="00135796" w:rsidRPr="000E3358" w:rsidRDefault="005C0213" w:rsidP="00A248A3">
            <w:pPr>
              <w:rPr>
                <w:rFonts w:asciiTheme="minorHAnsi" w:hAnsiTheme="minorHAnsi" w:cstheme="minorHAnsi"/>
              </w:rPr>
            </w:pPr>
            <w:r w:rsidRPr="000E3358">
              <w:rPr>
                <w:rFonts w:asciiTheme="minorHAnsi" w:hAnsiTheme="minorHAnsi" w:cstheme="minorHAnsi"/>
                <w:b/>
              </w:rPr>
              <w:t>Assignment 1 (Multiple Regression) due</w:t>
            </w:r>
          </w:p>
        </w:tc>
      </w:tr>
      <w:tr w:rsidR="00A248A3" w:rsidRPr="000E3358" w14:paraId="2C30D200" w14:textId="77777777" w:rsidTr="005A74E1">
        <w:trPr>
          <w:trHeight w:val="576"/>
        </w:trPr>
        <w:tc>
          <w:tcPr>
            <w:tcW w:w="1816" w:type="dxa"/>
            <w:shd w:val="clear" w:color="auto" w:fill="auto"/>
            <w:vAlign w:val="center"/>
          </w:tcPr>
          <w:p w14:paraId="64EB907C" w14:textId="2130C50D" w:rsidR="00A248A3" w:rsidRPr="000E3358" w:rsidRDefault="00A248A3" w:rsidP="00CD767D">
            <w:pPr>
              <w:jc w:val="center"/>
              <w:rPr>
                <w:rFonts w:asciiTheme="minorHAnsi" w:hAnsiTheme="minorHAnsi" w:cstheme="minorHAnsi"/>
              </w:rPr>
            </w:pPr>
            <w:r w:rsidRPr="000E3358">
              <w:rPr>
                <w:rFonts w:asciiTheme="minorHAnsi" w:hAnsiTheme="minorHAnsi" w:cstheme="minorHAnsi"/>
              </w:rPr>
              <w:t>5.</w:t>
            </w:r>
          </w:p>
        </w:tc>
        <w:tc>
          <w:tcPr>
            <w:tcW w:w="3044" w:type="dxa"/>
            <w:vAlign w:val="center"/>
          </w:tcPr>
          <w:p w14:paraId="3C12DE5B" w14:textId="51485F07" w:rsidR="00A248A3" w:rsidRPr="000E3358" w:rsidRDefault="00F76311" w:rsidP="00A248A3">
            <w:pPr>
              <w:rPr>
                <w:rFonts w:asciiTheme="minorHAnsi" w:hAnsiTheme="minorHAnsi" w:cstheme="minorHAnsi"/>
              </w:rPr>
            </w:pPr>
            <w:r>
              <w:rPr>
                <w:rFonts w:asciiTheme="minorHAnsi" w:hAnsiTheme="minorHAnsi" w:cstheme="minorHAnsi"/>
              </w:rPr>
              <w:t>TBA</w:t>
            </w:r>
          </w:p>
        </w:tc>
        <w:tc>
          <w:tcPr>
            <w:tcW w:w="5580" w:type="dxa"/>
            <w:vAlign w:val="center"/>
          </w:tcPr>
          <w:p w14:paraId="01E65DAD" w14:textId="77777777" w:rsidR="00F76311" w:rsidRDefault="00F76311" w:rsidP="00F76311">
            <w:pPr>
              <w:rPr>
                <w:rStyle w:val="apple-style-span"/>
                <w:rFonts w:asciiTheme="minorHAnsi" w:hAnsiTheme="minorHAnsi" w:cstheme="minorHAnsi"/>
              </w:rPr>
            </w:pPr>
          </w:p>
          <w:p w14:paraId="2A7E980A" w14:textId="00BD86BB" w:rsidR="00F76311" w:rsidRDefault="00F76311" w:rsidP="00F76311">
            <w:pPr>
              <w:rPr>
                <w:rFonts w:asciiTheme="minorHAnsi" w:hAnsiTheme="minorHAnsi" w:cstheme="minorHAnsi"/>
                <w:b/>
              </w:rPr>
            </w:pPr>
            <w:r>
              <w:rPr>
                <w:rStyle w:val="apple-style-span"/>
                <w:rFonts w:asciiTheme="minorHAnsi" w:hAnsiTheme="minorHAnsi" w:cstheme="minorHAnsi"/>
              </w:rPr>
              <w:t>TBA</w:t>
            </w:r>
          </w:p>
          <w:p w14:paraId="09F8E333" w14:textId="039EE598" w:rsidR="00A248A3" w:rsidRPr="000E3358" w:rsidRDefault="00A248A3" w:rsidP="00A248A3">
            <w:pPr>
              <w:rPr>
                <w:rFonts w:asciiTheme="minorHAnsi" w:hAnsiTheme="minorHAnsi" w:cstheme="minorHAnsi"/>
                <w:b/>
              </w:rPr>
            </w:pPr>
          </w:p>
        </w:tc>
      </w:tr>
      <w:tr w:rsidR="0097595C" w:rsidRPr="000E3358" w14:paraId="19D1A8B2" w14:textId="77777777" w:rsidTr="00263B0C">
        <w:trPr>
          <w:trHeight w:val="1074"/>
        </w:trPr>
        <w:tc>
          <w:tcPr>
            <w:tcW w:w="1816" w:type="dxa"/>
            <w:shd w:val="clear" w:color="auto" w:fill="auto"/>
            <w:vAlign w:val="center"/>
          </w:tcPr>
          <w:p w14:paraId="284018B3" w14:textId="36EEC2A1" w:rsidR="0097595C" w:rsidRPr="000E3358" w:rsidRDefault="0097595C" w:rsidP="00263B0C">
            <w:pPr>
              <w:jc w:val="center"/>
              <w:rPr>
                <w:rFonts w:asciiTheme="minorHAnsi" w:hAnsiTheme="minorHAnsi" w:cstheme="minorHAnsi"/>
              </w:rPr>
            </w:pPr>
            <w:r>
              <w:rPr>
                <w:rFonts w:asciiTheme="minorHAnsi" w:hAnsiTheme="minorHAnsi" w:cstheme="minorHAnsi"/>
              </w:rPr>
              <w:t>6</w:t>
            </w:r>
            <w:r w:rsidRPr="000E3358">
              <w:rPr>
                <w:rFonts w:asciiTheme="minorHAnsi" w:hAnsiTheme="minorHAnsi" w:cstheme="minorHAnsi"/>
              </w:rPr>
              <w:t>.</w:t>
            </w:r>
          </w:p>
          <w:p w14:paraId="3E004326" w14:textId="6F3526CC" w:rsidR="0097595C" w:rsidRPr="000E3358" w:rsidRDefault="0097595C" w:rsidP="00263B0C">
            <w:pPr>
              <w:jc w:val="center"/>
              <w:rPr>
                <w:rFonts w:asciiTheme="minorHAnsi" w:hAnsiTheme="minorHAnsi" w:cstheme="minorHAnsi"/>
              </w:rPr>
            </w:pPr>
          </w:p>
        </w:tc>
        <w:tc>
          <w:tcPr>
            <w:tcW w:w="3044" w:type="dxa"/>
            <w:vAlign w:val="center"/>
          </w:tcPr>
          <w:p w14:paraId="2B1CE485" w14:textId="3BE61CA0" w:rsidR="0097595C" w:rsidRPr="000E3358" w:rsidRDefault="00F76311" w:rsidP="00263B0C">
            <w:pPr>
              <w:rPr>
                <w:rFonts w:asciiTheme="minorHAnsi" w:hAnsiTheme="minorHAnsi" w:cstheme="minorHAnsi"/>
              </w:rPr>
            </w:pPr>
            <w:r w:rsidRPr="000E3358">
              <w:rPr>
                <w:rFonts w:asciiTheme="minorHAnsi" w:hAnsiTheme="minorHAnsi" w:cstheme="minorHAnsi"/>
              </w:rPr>
              <w:t xml:space="preserve">Reading Week </w:t>
            </w:r>
          </w:p>
        </w:tc>
        <w:tc>
          <w:tcPr>
            <w:tcW w:w="5580" w:type="dxa"/>
            <w:vAlign w:val="center"/>
          </w:tcPr>
          <w:p w14:paraId="0E778262" w14:textId="3926FDFB" w:rsidR="0097595C" w:rsidRPr="000E3358" w:rsidRDefault="00F76311" w:rsidP="00263B0C">
            <w:pPr>
              <w:rPr>
                <w:rFonts w:asciiTheme="minorHAnsi" w:hAnsiTheme="minorHAnsi" w:cstheme="minorHAnsi"/>
                <w:lang w:val="fr-CA"/>
              </w:rPr>
            </w:pPr>
            <w:r w:rsidRPr="000E3358">
              <w:rPr>
                <w:rFonts w:asciiTheme="minorHAnsi" w:hAnsiTheme="minorHAnsi" w:cstheme="minorHAnsi"/>
              </w:rPr>
              <w:t>Reading Week (no classes)</w:t>
            </w:r>
            <w:r>
              <w:rPr>
                <w:rFonts w:asciiTheme="minorHAnsi" w:hAnsiTheme="minorHAnsi" w:cstheme="minorHAnsi"/>
              </w:rPr>
              <w:t xml:space="preserve"> </w:t>
            </w:r>
          </w:p>
        </w:tc>
      </w:tr>
      <w:tr w:rsidR="001D3C05" w:rsidRPr="000E3358" w14:paraId="3B30B4F6" w14:textId="77777777" w:rsidTr="00040D1C">
        <w:trPr>
          <w:trHeight w:val="576"/>
        </w:trPr>
        <w:tc>
          <w:tcPr>
            <w:tcW w:w="1816" w:type="dxa"/>
            <w:shd w:val="clear" w:color="auto" w:fill="auto"/>
            <w:vAlign w:val="center"/>
          </w:tcPr>
          <w:p w14:paraId="61B92796" w14:textId="6704388C" w:rsidR="001D3C05" w:rsidRPr="000E3358" w:rsidRDefault="001D3C05" w:rsidP="00CD767D">
            <w:pPr>
              <w:jc w:val="center"/>
              <w:rPr>
                <w:rFonts w:asciiTheme="minorHAnsi" w:hAnsiTheme="minorHAnsi" w:cstheme="minorHAnsi"/>
                <w:highlight w:val="yellow"/>
              </w:rPr>
            </w:pPr>
            <w:r>
              <w:rPr>
                <w:rFonts w:asciiTheme="minorHAnsi" w:hAnsiTheme="minorHAnsi" w:cstheme="minorHAnsi"/>
              </w:rPr>
              <w:t>7</w:t>
            </w:r>
            <w:r w:rsidRPr="000E3358">
              <w:rPr>
                <w:rFonts w:asciiTheme="minorHAnsi" w:hAnsiTheme="minorHAnsi" w:cstheme="minorHAnsi"/>
              </w:rPr>
              <w:t>.</w:t>
            </w:r>
          </w:p>
        </w:tc>
        <w:tc>
          <w:tcPr>
            <w:tcW w:w="3044" w:type="dxa"/>
            <w:vAlign w:val="center"/>
          </w:tcPr>
          <w:p w14:paraId="72493BED" w14:textId="77777777" w:rsidR="00FB553D" w:rsidRDefault="00FB553D" w:rsidP="00FB553D">
            <w:pPr>
              <w:rPr>
                <w:rFonts w:asciiTheme="minorHAnsi" w:hAnsiTheme="minorHAnsi" w:cstheme="minorHAnsi"/>
              </w:rPr>
            </w:pPr>
          </w:p>
          <w:p w14:paraId="7D64E510" w14:textId="77777777" w:rsidR="001D3C05" w:rsidRDefault="00F76311" w:rsidP="00FB553D">
            <w:pPr>
              <w:rPr>
                <w:rFonts w:asciiTheme="minorHAnsi" w:hAnsiTheme="minorHAnsi" w:cstheme="minorHAnsi"/>
              </w:rPr>
            </w:pPr>
            <w:r w:rsidRPr="000E3358">
              <w:rPr>
                <w:rFonts w:asciiTheme="minorHAnsi" w:hAnsiTheme="minorHAnsi" w:cstheme="minorHAnsi"/>
              </w:rPr>
              <w:t>Exploratory Factor / Components Analysis</w:t>
            </w:r>
          </w:p>
          <w:p w14:paraId="17308960" w14:textId="5B1FE962" w:rsidR="00FB553D" w:rsidRPr="000E3358" w:rsidRDefault="00FB553D" w:rsidP="00FB553D">
            <w:pPr>
              <w:rPr>
                <w:rFonts w:asciiTheme="minorHAnsi" w:hAnsiTheme="minorHAnsi" w:cstheme="minorHAnsi"/>
              </w:rPr>
            </w:pPr>
          </w:p>
        </w:tc>
        <w:tc>
          <w:tcPr>
            <w:tcW w:w="5580" w:type="dxa"/>
            <w:vAlign w:val="center"/>
          </w:tcPr>
          <w:p w14:paraId="3C12E039" w14:textId="27EA5C21" w:rsidR="001D3C05" w:rsidRPr="000E3358" w:rsidRDefault="00F76311" w:rsidP="00F76311">
            <w:pPr>
              <w:rPr>
                <w:rFonts w:asciiTheme="minorHAnsi" w:hAnsiTheme="minorHAnsi" w:cstheme="minorHAnsi"/>
              </w:rPr>
            </w:pPr>
            <w:r w:rsidRPr="000E3358">
              <w:rPr>
                <w:rFonts w:asciiTheme="minorHAnsi" w:hAnsiTheme="minorHAnsi" w:cstheme="minorHAnsi"/>
                <w:lang w:val="fr-CA"/>
              </w:rPr>
              <w:t xml:space="preserve">Meyers et al. (2017): </w:t>
            </w:r>
            <w:proofErr w:type="spellStart"/>
            <w:r w:rsidRPr="000E3358">
              <w:rPr>
                <w:rFonts w:asciiTheme="minorHAnsi" w:hAnsiTheme="minorHAnsi" w:cstheme="minorHAnsi"/>
                <w:lang w:val="fr-CA"/>
              </w:rPr>
              <w:t>Chapter</w:t>
            </w:r>
            <w:proofErr w:type="spellEnd"/>
            <w:r w:rsidRPr="000E3358">
              <w:rPr>
                <w:rFonts w:asciiTheme="minorHAnsi" w:hAnsiTheme="minorHAnsi" w:cstheme="minorHAnsi"/>
                <w:lang w:val="fr-CA"/>
              </w:rPr>
              <w:t xml:space="preserve"> 10 (A &amp; B)</w:t>
            </w:r>
          </w:p>
        </w:tc>
      </w:tr>
      <w:tr w:rsidR="007B532D" w:rsidRPr="000E3358" w14:paraId="2E4F6E08" w14:textId="77777777" w:rsidTr="005A74E1">
        <w:trPr>
          <w:trHeight w:val="1258"/>
        </w:trPr>
        <w:tc>
          <w:tcPr>
            <w:tcW w:w="1816" w:type="dxa"/>
            <w:shd w:val="clear" w:color="auto" w:fill="auto"/>
            <w:vAlign w:val="center"/>
          </w:tcPr>
          <w:p w14:paraId="77EA06BF" w14:textId="27FA2EE0" w:rsidR="00F93DA1" w:rsidRPr="000E3358" w:rsidRDefault="007B532D" w:rsidP="00CD767D">
            <w:pPr>
              <w:jc w:val="center"/>
              <w:rPr>
                <w:rFonts w:asciiTheme="minorHAnsi" w:hAnsiTheme="minorHAnsi" w:cstheme="minorHAnsi"/>
              </w:rPr>
            </w:pPr>
            <w:r w:rsidRPr="000E3358">
              <w:rPr>
                <w:rFonts w:asciiTheme="minorHAnsi" w:hAnsiTheme="minorHAnsi" w:cstheme="minorHAnsi"/>
              </w:rPr>
              <w:lastRenderedPageBreak/>
              <w:t>8.</w:t>
            </w:r>
          </w:p>
        </w:tc>
        <w:tc>
          <w:tcPr>
            <w:tcW w:w="3044" w:type="dxa"/>
            <w:vAlign w:val="center"/>
          </w:tcPr>
          <w:p w14:paraId="0D737255" w14:textId="14796C22" w:rsidR="007B532D" w:rsidRPr="000E3358" w:rsidRDefault="007B532D" w:rsidP="000E3358">
            <w:pPr>
              <w:rPr>
                <w:rFonts w:asciiTheme="minorHAnsi" w:hAnsiTheme="minorHAnsi" w:cstheme="minorHAnsi"/>
              </w:rPr>
            </w:pPr>
            <w:r w:rsidRPr="000E3358">
              <w:rPr>
                <w:rFonts w:asciiTheme="minorHAnsi" w:hAnsiTheme="minorHAnsi" w:cstheme="minorHAnsi"/>
              </w:rPr>
              <w:t>Structural Equation Modeling – Part 1</w:t>
            </w:r>
            <w:r w:rsidR="000E3358">
              <w:rPr>
                <w:rFonts w:asciiTheme="minorHAnsi" w:hAnsiTheme="minorHAnsi" w:cstheme="minorHAnsi"/>
              </w:rPr>
              <w:t>:  I</w:t>
            </w:r>
            <w:r w:rsidRPr="000E3358">
              <w:rPr>
                <w:rFonts w:asciiTheme="minorHAnsi" w:hAnsiTheme="minorHAnsi" w:cstheme="minorHAnsi"/>
              </w:rPr>
              <w:t>ntroduction to SEM</w:t>
            </w:r>
          </w:p>
        </w:tc>
        <w:tc>
          <w:tcPr>
            <w:tcW w:w="5580" w:type="dxa"/>
            <w:vAlign w:val="center"/>
          </w:tcPr>
          <w:p w14:paraId="20F5D0FE" w14:textId="77777777" w:rsidR="007B532D" w:rsidRPr="000E3358" w:rsidRDefault="007B532D" w:rsidP="001712DF">
            <w:pPr>
              <w:rPr>
                <w:rFonts w:asciiTheme="minorHAnsi" w:hAnsiTheme="minorHAnsi" w:cstheme="minorHAnsi"/>
              </w:rPr>
            </w:pPr>
            <w:r w:rsidRPr="000E3358">
              <w:rPr>
                <w:rFonts w:asciiTheme="minorHAnsi" w:hAnsiTheme="minorHAnsi" w:cstheme="minorHAnsi"/>
              </w:rPr>
              <w:t>Meyers et al. (201</w:t>
            </w:r>
            <w:r w:rsidR="009E6E5E" w:rsidRPr="000E3358">
              <w:rPr>
                <w:rFonts w:asciiTheme="minorHAnsi" w:hAnsiTheme="minorHAnsi" w:cstheme="minorHAnsi"/>
              </w:rPr>
              <w:t>7</w:t>
            </w:r>
            <w:r w:rsidRPr="000E3358">
              <w:rPr>
                <w:rFonts w:asciiTheme="minorHAnsi" w:hAnsiTheme="minorHAnsi" w:cstheme="minorHAnsi"/>
              </w:rPr>
              <w:t>): Chapter 1</w:t>
            </w:r>
            <w:r w:rsidR="009E6E5E" w:rsidRPr="000E3358">
              <w:rPr>
                <w:rFonts w:asciiTheme="minorHAnsi" w:hAnsiTheme="minorHAnsi" w:cstheme="minorHAnsi"/>
              </w:rPr>
              <w:t>4</w:t>
            </w:r>
            <w:r w:rsidRPr="000E3358">
              <w:rPr>
                <w:rFonts w:asciiTheme="minorHAnsi" w:hAnsiTheme="minorHAnsi" w:cstheme="minorHAnsi"/>
              </w:rPr>
              <w:t xml:space="preserve">A </w:t>
            </w:r>
          </w:p>
          <w:p w14:paraId="115F56E6" w14:textId="77777777" w:rsidR="005937DA" w:rsidRPr="000E3358" w:rsidRDefault="005937DA" w:rsidP="001712DF">
            <w:pPr>
              <w:rPr>
                <w:rFonts w:asciiTheme="minorHAnsi" w:hAnsiTheme="minorHAnsi" w:cstheme="minorHAnsi"/>
              </w:rPr>
            </w:pPr>
          </w:p>
          <w:p w14:paraId="119578FE" w14:textId="0F488385" w:rsidR="005937DA" w:rsidRPr="000E3358" w:rsidRDefault="005937DA" w:rsidP="001712DF">
            <w:pPr>
              <w:rPr>
                <w:rFonts w:asciiTheme="minorHAnsi" w:hAnsiTheme="minorHAnsi" w:cstheme="minorHAnsi"/>
                <w:b/>
              </w:rPr>
            </w:pPr>
          </w:p>
        </w:tc>
      </w:tr>
      <w:tr w:rsidR="007B532D" w:rsidRPr="000E3358" w14:paraId="28649E09" w14:textId="77777777" w:rsidTr="005A74E1">
        <w:trPr>
          <w:trHeight w:val="576"/>
        </w:trPr>
        <w:tc>
          <w:tcPr>
            <w:tcW w:w="1816" w:type="dxa"/>
            <w:shd w:val="clear" w:color="auto" w:fill="auto"/>
            <w:vAlign w:val="center"/>
          </w:tcPr>
          <w:p w14:paraId="016477D4" w14:textId="43E4FCF3" w:rsidR="00F93DA1" w:rsidRPr="000E3358" w:rsidRDefault="007B532D" w:rsidP="00CD767D">
            <w:pPr>
              <w:jc w:val="center"/>
              <w:rPr>
                <w:rFonts w:asciiTheme="minorHAnsi" w:hAnsiTheme="minorHAnsi" w:cstheme="minorHAnsi"/>
              </w:rPr>
            </w:pPr>
            <w:r w:rsidRPr="000E3358">
              <w:rPr>
                <w:rFonts w:asciiTheme="minorHAnsi" w:hAnsiTheme="minorHAnsi" w:cstheme="minorHAnsi"/>
              </w:rPr>
              <w:t>9.</w:t>
            </w:r>
          </w:p>
        </w:tc>
        <w:tc>
          <w:tcPr>
            <w:tcW w:w="3044" w:type="dxa"/>
            <w:vAlign w:val="center"/>
          </w:tcPr>
          <w:p w14:paraId="222CAAEE" w14:textId="4F0E6D2A" w:rsidR="007B532D" w:rsidRPr="000E3358" w:rsidRDefault="007B532D" w:rsidP="000E3358">
            <w:pPr>
              <w:rPr>
                <w:rFonts w:asciiTheme="minorHAnsi" w:hAnsiTheme="minorHAnsi" w:cstheme="minorHAnsi"/>
              </w:rPr>
            </w:pPr>
            <w:r w:rsidRPr="000E3358">
              <w:rPr>
                <w:rFonts w:asciiTheme="minorHAnsi" w:hAnsiTheme="minorHAnsi" w:cstheme="minorHAnsi"/>
              </w:rPr>
              <w:t xml:space="preserve">Structural Equation Modeling – Part </w:t>
            </w:r>
            <w:r w:rsidR="000E3358">
              <w:rPr>
                <w:rFonts w:asciiTheme="minorHAnsi" w:hAnsiTheme="minorHAnsi" w:cstheme="minorHAnsi"/>
              </w:rPr>
              <w:t xml:space="preserve">2:  </w:t>
            </w:r>
            <w:r w:rsidRPr="000E3358">
              <w:rPr>
                <w:rFonts w:asciiTheme="minorHAnsi" w:hAnsiTheme="minorHAnsi" w:cstheme="minorHAnsi"/>
              </w:rPr>
              <w:t>Confirmatory factor analysis (CFA)</w:t>
            </w:r>
          </w:p>
        </w:tc>
        <w:tc>
          <w:tcPr>
            <w:tcW w:w="5580" w:type="dxa"/>
            <w:vAlign w:val="center"/>
          </w:tcPr>
          <w:p w14:paraId="26A62F2F" w14:textId="77777777" w:rsidR="007B532D" w:rsidRDefault="007B532D" w:rsidP="001712DF">
            <w:pPr>
              <w:rPr>
                <w:rFonts w:asciiTheme="minorHAnsi" w:hAnsiTheme="minorHAnsi" w:cstheme="minorHAnsi"/>
              </w:rPr>
            </w:pPr>
            <w:r w:rsidRPr="000E3358">
              <w:rPr>
                <w:rFonts w:asciiTheme="minorHAnsi" w:hAnsiTheme="minorHAnsi" w:cstheme="minorHAnsi"/>
              </w:rPr>
              <w:t>Meyers et al. (201</w:t>
            </w:r>
            <w:r w:rsidR="009E6E5E" w:rsidRPr="000E3358">
              <w:rPr>
                <w:rFonts w:asciiTheme="minorHAnsi" w:hAnsiTheme="minorHAnsi" w:cstheme="minorHAnsi"/>
              </w:rPr>
              <w:t>7</w:t>
            </w:r>
            <w:r w:rsidRPr="000E3358">
              <w:rPr>
                <w:rFonts w:asciiTheme="minorHAnsi" w:hAnsiTheme="minorHAnsi" w:cstheme="minorHAnsi"/>
              </w:rPr>
              <w:t>): Chapter 1</w:t>
            </w:r>
            <w:r w:rsidR="009E6E5E" w:rsidRPr="000E3358">
              <w:rPr>
                <w:rFonts w:asciiTheme="minorHAnsi" w:hAnsiTheme="minorHAnsi" w:cstheme="minorHAnsi"/>
              </w:rPr>
              <w:t>1</w:t>
            </w:r>
            <w:r w:rsidRPr="000E3358">
              <w:rPr>
                <w:rFonts w:asciiTheme="minorHAnsi" w:hAnsiTheme="minorHAnsi" w:cstheme="minorHAnsi"/>
              </w:rPr>
              <w:t xml:space="preserve">A </w:t>
            </w:r>
          </w:p>
          <w:p w14:paraId="05954F64" w14:textId="77777777" w:rsidR="00FB553D" w:rsidRPr="000E3358" w:rsidRDefault="00FB553D" w:rsidP="001712DF">
            <w:pPr>
              <w:rPr>
                <w:rFonts w:asciiTheme="minorHAnsi" w:hAnsiTheme="minorHAnsi" w:cstheme="minorHAnsi"/>
              </w:rPr>
            </w:pPr>
          </w:p>
          <w:p w14:paraId="79FC0C77" w14:textId="77777777" w:rsidR="007B532D" w:rsidRPr="000E3358" w:rsidRDefault="007B532D" w:rsidP="009930D3">
            <w:pPr>
              <w:ind w:left="720" w:hanging="720"/>
              <w:rPr>
                <w:rFonts w:asciiTheme="minorHAnsi" w:hAnsiTheme="minorHAnsi" w:cstheme="minorHAnsi"/>
              </w:rPr>
            </w:pPr>
            <w:r w:rsidRPr="000E3358">
              <w:rPr>
                <w:rFonts w:asciiTheme="minorHAnsi" w:hAnsiTheme="minorHAnsi" w:cstheme="minorHAnsi"/>
              </w:rPr>
              <w:t xml:space="preserve">Williams, L. J., Ford, L. R., &amp; Nguyen, N.  (2004). Basic and advanced measurement models for confirmatory factor analysis.  In S. </w:t>
            </w:r>
            <w:proofErr w:type="spellStart"/>
            <w:r w:rsidRPr="000E3358">
              <w:rPr>
                <w:rFonts w:asciiTheme="minorHAnsi" w:hAnsiTheme="minorHAnsi" w:cstheme="minorHAnsi"/>
              </w:rPr>
              <w:t>Rogelberg</w:t>
            </w:r>
            <w:proofErr w:type="spellEnd"/>
            <w:r w:rsidRPr="000E3358">
              <w:rPr>
                <w:rFonts w:asciiTheme="minorHAnsi" w:hAnsiTheme="minorHAnsi" w:cstheme="minorHAnsi"/>
              </w:rPr>
              <w:t xml:space="preserve"> (Ed.), </w:t>
            </w:r>
            <w:r w:rsidRPr="000E3358">
              <w:rPr>
                <w:rFonts w:asciiTheme="minorHAnsi" w:hAnsiTheme="minorHAnsi" w:cstheme="minorHAnsi"/>
                <w:i/>
              </w:rPr>
              <w:t>Handbook of research methods in industrial and organizational psychology</w:t>
            </w:r>
            <w:r w:rsidRPr="000E3358">
              <w:rPr>
                <w:rFonts w:asciiTheme="minorHAnsi" w:hAnsiTheme="minorHAnsi" w:cstheme="minorHAnsi"/>
              </w:rPr>
              <w:t xml:space="preserve"> (Ch. 18).  Oxford, UK:  Blackwell.</w:t>
            </w:r>
          </w:p>
          <w:p w14:paraId="557723B8" w14:textId="77777777" w:rsidR="007B532D" w:rsidRDefault="007B532D" w:rsidP="001712DF">
            <w:pPr>
              <w:rPr>
                <w:rFonts w:asciiTheme="minorHAnsi" w:hAnsiTheme="minorHAnsi" w:cstheme="minorHAnsi"/>
                <w:b/>
              </w:rPr>
            </w:pPr>
          </w:p>
          <w:p w14:paraId="25275C03" w14:textId="77777777" w:rsidR="00FB553D" w:rsidRPr="000E3358" w:rsidRDefault="00FB553D" w:rsidP="00FB553D">
            <w:pPr>
              <w:rPr>
                <w:rFonts w:asciiTheme="minorHAnsi" w:hAnsiTheme="minorHAnsi" w:cstheme="minorHAnsi"/>
              </w:rPr>
            </w:pPr>
            <w:r w:rsidRPr="000E3358">
              <w:rPr>
                <w:rFonts w:asciiTheme="minorHAnsi" w:hAnsiTheme="minorHAnsi" w:cstheme="minorHAnsi"/>
                <w:b/>
              </w:rPr>
              <w:t>Assignment 2 (Exploratory factor analysis) due</w:t>
            </w:r>
          </w:p>
          <w:p w14:paraId="18F90AFD" w14:textId="77777777" w:rsidR="00FB553D" w:rsidRPr="000E3358" w:rsidRDefault="00FB553D" w:rsidP="001712DF">
            <w:pPr>
              <w:rPr>
                <w:rFonts w:asciiTheme="minorHAnsi" w:hAnsiTheme="minorHAnsi" w:cstheme="minorHAnsi"/>
                <w:b/>
              </w:rPr>
            </w:pPr>
          </w:p>
          <w:p w14:paraId="56A238A9" w14:textId="77777777" w:rsidR="007B532D" w:rsidRPr="000E3358" w:rsidRDefault="007B532D" w:rsidP="001712DF">
            <w:pPr>
              <w:rPr>
                <w:rFonts w:asciiTheme="minorHAnsi" w:hAnsiTheme="minorHAnsi" w:cstheme="minorHAnsi"/>
                <w:b/>
              </w:rPr>
            </w:pPr>
            <w:r w:rsidRPr="000E3358">
              <w:rPr>
                <w:rFonts w:asciiTheme="minorHAnsi" w:hAnsiTheme="minorHAnsi" w:cstheme="minorHAnsi"/>
                <w:b/>
              </w:rPr>
              <w:t>Presentation topic should be approved by now</w:t>
            </w:r>
          </w:p>
        </w:tc>
      </w:tr>
      <w:tr w:rsidR="007B532D" w:rsidRPr="000E3358" w14:paraId="79DD8526" w14:textId="77777777" w:rsidTr="005A74E1">
        <w:trPr>
          <w:trHeight w:val="576"/>
        </w:trPr>
        <w:tc>
          <w:tcPr>
            <w:tcW w:w="1816" w:type="dxa"/>
            <w:shd w:val="clear" w:color="auto" w:fill="auto"/>
            <w:vAlign w:val="center"/>
          </w:tcPr>
          <w:p w14:paraId="0C5A68E4" w14:textId="04272B98" w:rsidR="00F93DA1" w:rsidRPr="000E3358" w:rsidRDefault="007B532D" w:rsidP="00CD767D">
            <w:pPr>
              <w:jc w:val="center"/>
              <w:rPr>
                <w:rFonts w:asciiTheme="minorHAnsi" w:hAnsiTheme="minorHAnsi" w:cstheme="minorHAnsi"/>
              </w:rPr>
            </w:pPr>
            <w:r w:rsidRPr="000E3358">
              <w:rPr>
                <w:rFonts w:asciiTheme="minorHAnsi" w:hAnsiTheme="minorHAnsi" w:cstheme="minorHAnsi"/>
              </w:rPr>
              <w:t>10.</w:t>
            </w:r>
          </w:p>
        </w:tc>
        <w:tc>
          <w:tcPr>
            <w:tcW w:w="3044" w:type="dxa"/>
            <w:vAlign w:val="center"/>
          </w:tcPr>
          <w:p w14:paraId="667BEB11" w14:textId="77777777" w:rsidR="00FB553D" w:rsidRDefault="00FB553D" w:rsidP="000E3358">
            <w:pPr>
              <w:rPr>
                <w:rFonts w:asciiTheme="minorHAnsi" w:hAnsiTheme="minorHAnsi" w:cstheme="minorHAnsi"/>
              </w:rPr>
            </w:pPr>
          </w:p>
          <w:p w14:paraId="308EFE35" w14:textId="42E1AB78" w:rsidR="000E3358" w:rsidRDefault="007B532D" w:rsidP="000E3358">
            <w:pPr>
              <w:rPr>
                <w:rFonts w:asciiTheme="minorHAnsi" w:hAnsiTheme="minorHAnsi" w:cstheme="minorHAnsi"/>
              </w:rPr>
            </w:pPr>
            <w:r w:rsidRPr="000E3358">
              <w:rPr>
                <w:rFonts w:asciiTheme="minorHAnsi" w:hAnsiTheme="minorHAnsi" w:cstheme="minorHAnsi"/>
              </w:rPr>
              <w:t>Structural Equation Modeling – Part 3</w:t>
            </w:r>
            <w:r w:rsidR="000E3358">
              <w:rPr>
                <w:rFonts w:asciiTheme="minorHAnsi" w:hAnsiTheme="minorHAnsi" w:cstheme="minorHAnsi"/>
              </w:rPr>
              <w:t xml:space="preserve">:  </w:t>
            </w:r>
          </w:p>
          <w:p w14:paraId="020CB6B3" w14:textId="77777777" w:rsidR="007B532D" w:rsidRDefault="007B532D" w:rsidP="000E3358">
            <w:pPr>
              <w:rPr>
                <w:rFonts w:asciiTheme="minorHAnsi" w:hAnsiTheme="minorHAnsi" w:cstheme="minorHAnsi"/>
              </w:rPr>
            </w:pPr>
            <w:r w:rsidRPr="000E3358">
              <w:rPr>
                <w:rFonts w:asciiTheme="minorHAnsi" w:hAnsiTheme="minorHAnsi" w:cstheme="minorHAnsi"/>
              </w:rPr>
              <w:t>Path Analysis with Observed and Latent Variables</w:t>
            </w:r>
          </w:p>
          <w:p w14:paraId="7B46BF73" w14:textId="2FBE3F4B" w:rsidR="00FB553D" w:rsidRPr="000E3358" w:rsidRDefault="00FB553D" w:rsidP="000E3358">
            <w:pPr>
              <w:rPr>
                <w:rFonts w:asciiTheme="minorHAnsi" w:hAnsiTheme="minorHAnsi" w:cstheme="minorHAnsi"/>
              </w:rPr>
            </w:pPr>
          </w:p>
        </w:tc>
        <w:tc>
          <w:tcPr>
            <w:tcW w:w="5580" w:type="dxa"/>
            <w:vAlign w:val="center"/>
          </w:tcPr>
          <w:p w14:paraId="642BA81E" w14:textId="77777777" w:rsidR="007B532D" w:rsidRPr="000E3358" w:rsidRDefault="007B532D" w:rsidP="001712DF">
            <w:pPr>
              <w:rPr>
                <w:rFonts w:asciiTheme="minorHAnsi" w:hAnsiTheme="minorHAnsi" w:cstheme="minorHAnsi"/>
              </w:rPr>
            </w:pPr>
            <w:r w:rsidRPr="000E3358">
              <w:rPr>
                <w:rFonts w:asciiTheme="minorHAnsi" w:hAnsiTheme="minorHAnsi" w:cstheme="minorHAnsi"/>
              </w:rPr>
              <w:t>Meyers et al. (201</w:t>
            </w:r>
            <w:r w:rsidR="009E6E5E" w:rsidRPr="000E3358">
              <w:rPr>
                <w:rFonts w:asciiTheme="minorHAnsi" w:hAnsiTheme="minorHAnsi" w:cstheme="minorHAnsi"/>
              </w:rPr>
              <w:t>7</w:t>
            </w:r>
            <w:r w:rsidRPr="000E3358">
              <w:rPr>
                <w:rFonts w:asciiTheme="minorHAnsi" w:hAnsiTheme="minorHAnsi" w:cstheme="minorHAnsi"/>
              </w:rPr>
              <w:t>):  Chapter 1</w:t>
            </w:r>
            <w:r w:rsidR="009E6E5E" w:rsidRPr="000E3358">
              <w:rPr>
                <w:rFonts w:asciiTheme="minorHAnsi" w:hAnsiTheme="minorHAnsi" w:cstheme="minorHAnsi"/>
              </w:rPr>
              <w:t>3</w:t>
            </w:r>
            <w:r w:rsidRPr="000E3358">
              <w:rPr>
                <w:rFonts w:asciiTheme="minorHAnsi" w:hAnsiTheme="minorHAnsi" w:cstheme="minorHAnsi"/>
              </w:rPr>
              <w:t>A</w:t>
            </w:r>
          </w:p>
        </w:tc>
      </w:tr>
      <w:tr w:rsidR="007B532D" w:rsidRPr="000E3358" w14:paraId="6D1541C5" w14:textId="77777777" w:rsidTr="005A74E1">
        <w:trPr>
          <w:trHeight w:val="576"/>
        </w:trPr>
        <w:tc>
          <w:tcPr>
            <w:tcW w:w="1816" w:type="dxa"/>
            <w:shd w:val="clear" w:color="auto" w:fill="auto"/>
            <w:vAlign w:val="center"/>
          </w:tcPr>
          <w:p w14:paraId="73753154" w14:textId="7D64192F" w:rsidR="007B532D" w:rsidRPr="000E3358" w:rsidRDefault="007B532D" w:rsidP="00CD767D">
            <w:pPr>
              <w:jc w:val="center"/>
              <w:rPr>
                <w:rFonts w:asciiTheme="minorHAnsi" w:hAnsiTheme="minorHAnsi" w:cstheme="minorHAnsi"/>
                <w:highlight w:val="yellow"/>
              </w:rPr>
            </w:pPr>
            <w:r w:rsidRPr="000E3358">
              <w:rPr>
                <w:rFonts w:asciiTheme="minorHAnsi" w:hAnsiTheme="minorHAnsi" w:cstheme="minorHAnsi"/>
              </w:rPr>
              <w:t>11.</w:t>
            </w:r>
          </w:p>
        </w:tc>
        <w:tc>
          <w:tcPr>
            <w:tcW w:w="3044" w:type="dxa"/>
            <w:vAlign w:val="center"/>
          </w:tcPr>
          <w:p w14:paraId="71F25481" w14:textId="77777777" w:rsidR="007B532D" w:rsidRPr="000E3358" w:rsidRDefault="007B532D" w:rsidP="001712DF">
            <w:pPr>
              <w:rPr>
                <w:rFonts w:asciiTheme="minorHAnsi" w:hAnsiTheme="minorHAnsi" w:cstheme="minorHAnsi"/>
              </w:rPr>
            </w:pPr>
            <w:r w:rsidRPr="000E3358">
              <w:rPr>
                <w:rFonts w:asciiTheme="minorHAnsi" w:hAnsiTheme="minorHAnsi" w:cstheme="minorHAnsi"/>
              </w:rPr>
              <w:t>MANOVA</w:t>
            </w:r>
          </w:p>
        </w:tc>
        <w:tc>
          <w:tcPr>
            <w:tcW w:w="5580" w:type="dxa"/>
            <w:vAlign w:val="center"/>
          </w:tcPr>
          <w:p w14:paraId="78A0D5C4" w14:textId="77777777" w:rsidR="007B532D" w:rsidRPr="000E3358" w:rsidRDefault="007B532D" w:rsidP="001712DF">
            <w:pPr>
              <w:rPr>
                <w:rFonts w:asciiTheme="minorHAnsi" w:hAnsiTheme="minorHAnsi" w:cstheme="minorHAnsi"/>
              </w:rPr>
            </w:pPr>
            <w:r w:rsidRPr="000E3358">
              <w:rPr>
                <w:rFonts w:asciiTheme="minorHAnsi" w:hAnsiTheme="minorHAnsi" w:cstheme="minorHAnsi"/>
              </w:rPr>
              <w:t>Meyers et al. (201</w:t>
            </w:r>
            <w:r w:rsidR="009E6E5E" w:rsidRPr="000E3358">
              <w:rPr>
                <w:rFonts w:asciiTheme="minorHAnsi" w:hAnsiTheme="minorHAnsi" w:cstheme="minorHAnsi"/>
              </w:rPr>
              <w:t>7</w:t>
            </w:r>
            <w:r w:rsidRPr="000E3358">
              <w:rPr>
                <w:rFonts w:asciiTheme="minorHAnsi" w:hAnsiTheme="minorHAnsi" w:cstheme="minorHAnsi"/>
              </w:rPr>
              <w:t xml:space="preserve">):  Chapter </w:t>
            </w:r>
            <w:r w:rsidR="009E6E5E" w:rsidRPr="000E3358">
              <w:rPr>
                <w:rFonts w:asciiTheme="minorHAnsi" w:hAnsiTheme="minorHAnsi" w:cstheme="minorHAnsi"/>
              </w:rPr>
              <w:t>18</w:t>
            </w:r>
          </w:p>
          <w:p w14:paraId="4D35B89D" w14:textId="77777777" w:rsidR="007B532D" w:rsidRPr="000E3358" w:rsidRDefault="007B532D" w:rsidP="001712DF">
            <w:pPr>
              <w:rPr>
                <w:rFonts w:asciiTheme="minorHAnsi" w:hAnsiTheme="minorHAnsi" w:cstheme="minorHAnsi"/>
              </w:rPr>
            </w:pPr>
          </w:p>
          <w:p w14:paraId="20F834FB" w14:textId="647778FF" w:rsidR="007B532D" w:rsidRPr="000E3358" w:rsidRDefault="007B532D" w:rsidP="001712DF">
            <w:pPr>
              <w:rPr>
                <w:rFonts w:asciiTheme="minorHAnsi" w:hAnsiTheme="minorHAnsi" w:cstheme="minorHAnsi"/>
                <w:b/>
              </w:rPr>
            </w:pPr>
            <w:r w:rsidRPr="000E3358">
              <w:rPr>
                <w:rFonts w:asciiTheme="minorHAnsi" w:hAnsiTheme="minorHAnsi" w:cstheme="minorHAnsi"/>
                <w:b/>
              </w:rPr>
              <w:t>Assignment 3 (SEM) due</w:t>
            </w:r>
            <w:r w:rsidR="00396554" w:rsidRPr="000E3358">
              <w:rPr>
                <w:rFonts w:asciiTheme="minorHAnsi" w:hAnsiTheme="minorHAnsi" w:cstheme="minorHAnsi"/>
                <w:b/>
              </w:rPr>
              <w:t xml:space="preserve"> </w:t>
            </w:r>
          </w:p>
        </w:tc>
      </w:tr>
      <w:tr w:rsidR="007B532D" w:rsidRPr="000E3358" w14:paraId="21BBDE4B" w14:textId="77777777" w:rsidTr="00FB553D">
        <w:trPr>
          <w:trHeight w:val="576"/>
        </w:trPr>
        <w:tc>
          <w:tcPr>
            <w:tcW w:w="1816" w:type="dxa"/>
            <w:shd w:val="clear" w:color="auto" w:fill="auto"/>
            <w:vAlign w:val="center"/>
          </w:tcPr>
          <w:p w14:paraId="1C950D82" w14:textId="2E0127E4" w:rsidR="00F93DA1" w:rsidRPr="000E3358" w:rsidRDefault="007B532D" w:rsidP="00CD767D">
            <w:pPr>
              <w:jc w:val="center"/>
              <w:rPr>
                <w:rFonts w:asciiTheme="minorHAnsi" w:hAnsiTheme="minorHAnsi" w:cstheme="minorHAnsi"/>
              </w:rPr>
            </w:pPr>
            <w:r w:rsidRPr="000E3358">
              <w:rPr>
                <w:rFonts w:asciiTheme="minorHAnsi" w:hAnsiTheme="minorHAnsi" w:cstheme="minorHAnsi"/>
              </w:rPr>
              <w:t>12.</w:t>
            </w:r>
          </w:p>
        </w:tc>
        <w:tc>
          <w:tcPr>
            <w:tcW w:w="3044" w:type="dxa"/>
            <w:vAlign w:val="center"/>
          </w:tcPr>
          <w:p w14:paraId="0409D21A" w14:textId="77777777" w:rsidR="00FB553D" w:rsidRDefault="00FB553D" w:rsidP="001712DF">
            <w:pPr>
              <w:rPr>
                <w:rFonts w:asciiTheme="minorHAnsi" w:hAnsiTheme="minorHAnsi" w:cstheme="minorHAnsi"/>
              </w:rPr>
            </w:pPr>
          </w:p>
          <w:p w14:paraId="00D4E5EB" w14:textId="77777777" w:rsidR="007B532D" w:rsidRDefault="007B532D" w:rsidP="001712DF">
            <w:pPr>
              <w:rPr>
                <w:rFonts w:asciiTheme="minorHAnsi" w:hAnsiTheme="minorHAnsi" w:cstheme="minorHAnsi"/>
              </w:rPr>
            </w:pPr>
            <w:r w:rsidRPr="000E3358">
              <w:rPr>
                <w:rFonts w:asciiTheme="minorHAnsi" w:hAnsiTheme="minorHAnsi" w:cstheme="minorHAnsi"/>
              </w:rPr>
              <w:t>Presentations – Advanced Techniques</w:t>
            </w:r>
          </w:p>
          <w:p w14:paraId="1D33FE42" w14:textId="22B49020" w:rsidR="00FB553D" w:rsidRPr="000E3358" w:rsidRDefault="00FB553D" w:rsidP="001712DF">
            <w:pPr>
              <w:rPr>
                <w:rFonts w:asciiTheme="minorHAnsi" w:hAnsiTheme="minorHAnsi" w:cstheme="minorHAnsi"/>
              </w:rPr>
            </w:pPr>
          </w:p>
        </w:tc>
        <w:tc>
          <w:tcPr>
            <w:tcW w:w="5580" w:type="dxa"/>
            <w:vAlign w:val="center"/>
          </w:tcPr>
          <w:p w14:paraId="6EADEF22" w14:textId="782174F1" w:rsidR="00016205" w:rsidRPr="00FB553D" w:rsidRDefault="0073308A" w:rsidP="00FB553D">
            <w:pPr>
              <w:rPr>
                <w:rFonts w:asciiTheme="minorHAnsi" w:hAnsiTheme="minorHAnsi" w:cstheme="minorHAnsi"/>
                <w:b/>
              </w:rPr>
            </w:pPr>
            <w:r w:rsidRPr="000E3358">
              <w:rPr>
                <w:rFonts w:asciiTheme="minorHAnsi" w:hAnsiTheme="minorHAnsi" w:cstheme="minorHAnsi"/>
                <w:b/>
              </w:rPr>
              <w:t>Details TB</w:t>
            </w:r>
            <w:r w:rsidR="00FB553D">
              <w:rPr>
                <w:rFonts w:asciiTheme="minorHAnsi" w:hAnsiTheme="minorHAnsi" w:cstheme="minorHAnsi"/>
                <w:b/>
              </w:rPr>
              <w:t>A</w:t>
            </w:r>
          </w:p>
        </w:tc>
      </w:tr>
      <w:tr w:rsidR="0097595C" w:rsidRPr="000E3358" w14:paraId="5473CF82" w14:textId="77777777" w:rsidTr="005A74E1">
        <w:trPr>
          <w:trHeight w:val="576"/>
        </w:trPr>
        <w:tc>
          <w:tcPr>
            <w:tcW w:w="1816" w:type="dxa"/>
            <w:shd w:val="clear" w:color="auto" w:fill="auto"/>
            <w:vAlign w:val="center"/>
          </w:tcPr>
          <w:p w14:paraId="25BC5636" w14:textId="1F522925" w:rsidR="0097595C" w:rsidRPr="000E3358" w:rsidRDefault="0097595C" w:rsidP="00CD767D">
            <w:pPr>
              <w:jc w:val="center"/>
              <w:rPr>
                <w:rFonts w:asciiTheme="minorHAnsi" w:hAnsiTheme="minorHAnsi" w:cstheme="minorHAnsi"/>
              </w:rPr>
            </w:pPr>
            <w:r>
              <w:rPr>
                <w:rFonts w:asciiTheme="minorHAnsi" w:hAnsiTheme="minorHAnsi" w:cstheme="minorHAnsi"/>
              </w:rPr>
              <w:t xml:space="preserve">13. </w:t>
            </w:r>
          </w:p>
        </w:tc>
        <w:tc>
          <w:tcPr>
            <w:tcW w:w="3044" w:type="dxa"/>
            <w:vAlign w:val="center"/>
          </w:tcPr>
          <w:p w14:paraId="480B7FAF" w14:textId="77777777" w:rsidR="00FB553D" w:rsidRDefault="00FB553D" w:rsidP="001712DF">
            <w:pPr>
              <w:rPr>
                <w:rFonts w:asciiTheme="minorHAnsi" w:hAnsiTheme="minorHAnsi" w:cstheme="minorHAnsi"/>
              </w:rPr>
            </w:pPr>
          </w:p>
          <w:p w14:paraId="16868D26" w14:textId="77777777" w:rsidR="0097595C" w:rsidRDefault="0078524F" w:rsidP="001712DF">
            <w:pPr>
              <w:rPr>
                <w:rFonts w:asciiTheme="minorHAnsi" w:hAnsiTheme="minorHAnsi" w:cstheme="minorHAnsi"/>
              </w:rPr>
            </w:pPr>
            <w:r w:rsidRPr="000E3358">
              <w:rPr>
                <w:rFonts w:asciiTheme="minorHAnsi" w:hAnsiTheme="minorHAnsi" w:cstheme="minorHAnsi"/>
              </w:rPr>
              <w:t>Presentations – Advanced Techniques</w:t>
            </w:r>
          </w:p>
          <w:p w14:paraId="45441934" w14:textId="02851F39" w:rsidR="00FB553D" w:rsidRPr="000E3358" w:rsidRDefault="00FB553D" w:rsidP="001712DF">
            <w:pPr>
              <w:rPr>
                <w:rFonts w:asciiTheme="minorHAnsi" w:hAnsiTheme="minorHAnsi" w:cstheme="minorHAnsi"/>
              </w:rPr>
            </w:pPr>
          </w:p>
        </w:tc>
        <w:tc>
          <w:tcPr>
            <w:tcW w:w="5580" w:type="dxa"/>
            <w:vAlign w:val="center"/>
          </w:tcPr>
          <w:p w14:paraId="6087CA96" w14:textId="7FDFB537" w:rsidR="0097595C" w:rsidRPr="000E3358" w:rsidRDefault="0078524F" w:rsidP="001712DF">
            <w:pPr>
              <w:rPr>
                <w:rFonts w:asciiTheme="minorHAnsi" w:hAnsiTheme="minorHAnsi" w:cstheme="minorHAnsi"/>
                <w:b/>
              </w:rPr>
            </w:pPr>
            <w:r>
              <w:rPr>
                <w:rFonts w:asciiTheme="minorHAnsi" w:hAnsiTheme="minorHAnsi" w:cstheme="minorHAnsi"/>
                <w:b/>
              </w:rPr>
              <w:t>Assignment 4 (Meta-</w:t>
            </w:r>
            <w:proofErr w:type="spellStart"/>
            <w:r>
              <w:rPr>
                <w:rFonts w:asciiTheme="minorHAnsi" w:hAnsiTheme="minorHAnsi" w:cstheme="minorHAnsi"/>
                <w:b/>
              </w:rPr>
              <w:t>ananlysis</w:t>
            </w:r>
            <w:proofErr w:type="spellEnd"/>
            <w:r>
              <w:rPr>
                <w:rFonts w:asciiTheme="minorHAnsi" w:hAnsiTheme="minorHAnsi" w:cstheme="minorHAnsi"/>
                <w:b/>
              </w:rPr>
              <w:t>) due</w:t>
            </w:r>
          </w:p>
        </w:tc>
      </w:tr>
      <w:tr w:rsidR="007B532D" w:rsidRPr="000E3358" w14:paraId="1ED5C0F2" w14:textId="77777777" w:rsidTr="005A74E1">
        <w:trPr>
          <w:trHeight w:val="710"/>
        </w:trPr>
        <w:tc>
          <w:tcPr>
            <w:tcW w:w="1816" w:type="dxa"/>
            <w:shd w:val="clear" w:color="auto" w:fill="auto"/>
            <w:vAlign w:val="center"/>
          </w:tcPr>
          <w:p w14:paraId="315E42FA" w14:textId="77777777" w:rsidR="007B532D" w:rsidRPr="000E3358" w:rsidRDefault="007B532D" w:rsidP="001712DF">
            <w:pPr>
              <w:jc w:val="center"/>
              <w:rPr>
                <w:rFonts w:asciiTheme="minorHAnsi" w:hAnsiTheme="minorHAnsi" w:cstheme="minorHAnsi"/>
              </w:rPr>
            </w:pPr>
          </w:p>
        </w:tc>
        <w:tc>
          <w:tcPr>
            <w:tcW w:w="3044" w:type="dxa"/>
            <w:vAlign w:val="center"/>
          </w:tcPr>
          <w:p w14:paraId="083C305D" w14:textId="77777777" w:rsidR="007B532D" w:rsidRPr="000E3358" w:rsidRDefault="007B532D" w:rsidP="001712DF">
            <w:pPr>
              <w:rPr>
                <w:rFonts w:asciiTheme="minorHAnsi" w:hAnsiTheme="minorHAnsi" w:cstheme="minorHAnsi"/>
              </w:rPr>
            </w:pPr>
            <w:r w:rsidRPr="000E3358">
              <w:rPr>
                <w:rFonts w:asciiTheme="minorHAnsi" w:hAnsiTheme="minorHAnsi" w:cstheme="minorHAnsi"/>
              </w:rPr>
              <w:t>Exam</w:t>
            </w:r>
          </w:p>
        </w:tc>
        <w:tc>
          <w:tcPr>
            <w:tcW w:w="5580" w:type="dxa"/>
            <w:vAlign w:val="center"/>
          </w:tcPr>
          <w:p w14:paraId="08181477" w14:textId="36904247" w:rsidR="00016205" w:rsidRPr="000E3358" w:rsidRDefault="007B532D" w:rsidP="001712DF">
            <w:pPr>
              <w:rPr>
                <w:rFonts w:asciiTheme="minorHAnsi" w:hAnsiTheme="minorHAnsi" w:cstheme="minorHAnsi"/>
                <w:b/>
              </w:rPr>
            </w:pPr>
            <w:r w:rsidRPr="000E3358">
              <w:rPr>
                <w:rFonts w:asciiTheme="minorHAnsi" w:hAnsiTheme="minorHAnsi" w:cstheme="minorHAnsi"/>
                <w:b/>
              </w:rPr>
              <w:t>Details TBA</w:t>
            </w:r>
          </w:p>
        </w:tc>
      </w:tr>
    </w:tbl>
    <w:p w14:paraId="0957C1BC" w14:textId="77777777" w:rsidR="007B532D" w:rsidRPr="00945CDF" w:rsidRDefault="007B532D" w:rsidP="007B532D"/>
    <w:p w14:paraId="06AFF728" w14:textId="77777777" w:rsidR="007B532D" w:rsidRPr="00945CDF" w:rsidRDefault="007B532D" w:rsidP="00B013F2"/>
    <w:sectPr w:rsidR="007B532D" w:rsidRPr="00945CDF" w:rsidSect="0060138F">
      <w:headerReference w:type="even" r:id="rId16"/>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BDC0" w14:textId="77777777" w:rsidR="00C1216F" w:rsidRDefault="00C1216F">
      <w:r>
        <w:separator/>
      </w:r>
    </w:p>
  </w:endnote>
  <w:endnote w:type="continuationSeparator" w:id="0">
    <w:p w14:paraId="50718D05" w14:textId="77777777" w:rsidR="00C1216F" w:rsidRDefault="00C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241F" w14:textId="77777777" w:rsidR="006C732F" w:rsidRPr="005B5338" w:rsidRDefault="00CA6E91" w:rsidP="005B5338">
    <w:pPr>
      <w:pStyle w:val="Footer"/>
      <w:jc w:val="center"/>
    </w:pPr>
    <w:hyperlink r:id="rId1" w:history="1">
      <w:r w:rsidR="006C732F" w:rsidRPr="002B09AE">
        <w:rPr>
          <w:rStyle w:val="Hyperlink"/>
          <w:rFonts w:ascii="Arial" w:hAnsi="Arial" w:cs="Arial"/>
          <w:sz w:val="20"/>
        </w:rPr>
        <w:t>www.degroote.mcmaster.ca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A425" w14:textId="77777777" w:rsidR="00C1216F" w:rsidRDefault="00C1216F">
      <w:r>
        <w:separator/>
      </w:r>
    </w:p>
  </w:footnote>
  <w:footnote w:type="continuationSeparator" w:id="0">
    <w:p w14:paraId="49FF3B6B" w14:textId="77777777" w:rsidR="00C1216F" w:rsidRDefault="00C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9887" w14:textId="77777777" w:rsidR="006C732F" w:rsidRDefault="006C73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42D30" w14:textId="77777777" w:rsidR="006C732F" w:rsidRDefault="006C73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CC92" w14:textId="18E0A250" w:rsidR="006C732F" w:rsidRPr="005B5338" w:rsidRDefault="006C732F" w:rsidP="0060138F">
    <w:pPr>
      <w:pStyle w:val="Header"/>
      <w:tabs>
        <w:tab w:val="clear" w:pos="4320"/>
        <w:tab w:val="clear" w:pos="8640"/>
      </w:tabs>
      <w:jc w:val="center"/>
      <w:rPr>
        <w:sz w:val="20"/>
      </w:rPr>
    </w:pPr>
    <w:r w:rsidRPr="005B5338">
      <w:rPr>
        <w:rFonts w:ascii="Arial" w:hAnsi="Arial" w:cs="Arial"/>
        <w:sz w:val="20"/>
      </w:rPr>
      <w:t>B</w:t>
    </w:r>
    <w:r>
      <w:rPr>
        <w:rFonts w:ascii="Arial" w:hAnsi="Arial" w:cs="Arial"/>
        <w:sz w:val="20"/>
      </w:rPr>
      <w:t xml:space="preserve">793 – </w:t>
    </w:r>
    <w:r w:rsidR="00920D46">
      <w:rPr>
        <w:rFonts w:ascii="Arial" w:hAnsi="Arial" w:cs="Arial"/>
        <w:sz w:val="20"/>
      </w:rPr>
      <w:t>Fall</w:t>
    </w:r>
    <w:r>
      <w:rPr>
        <w:rFonts w:ascii="Arial" w:hAnsi="Arial" w:cs="Arial"/>
        <w:sz w:val="20"/>
      </w:rPr>
      <w:t xml:space="preserve"> 20</w:t>
    </w:r>
    <w:r w:rsidR="00E86C52">
      <w:rPr>
        <w:rFonts w:ascii="Arial" w:hAnsi="Arial" w:cs="Arial"/>
        <w:sz w:val="20"/>
      </w:rPr>
      <w:t>2</w:t>
    </w:r>
    <w:r w:rsidR="00CE5AD8">
      <w:rPr>
        <w:rFonts w:ascii="Arial" w:hAnsi="Arial" w:cs="Arial"/>
        <w:sz w:val="20"/>
      </w:rPr>
      <w:t>3</w:t>
    </w:r>
    <w:r w:rsidRPr="005B5338">
      <w:rPr>
        <w:rFonts w:ascii="Arial" w:hAnsi="Arial" w:cs="Arial"/>
        <w:sz w:val="20"/>
      </w:rPr>
      <w:t xml:space="preserve"> - Page </w:t>
    </w:r>
    <w:r w:rsidRPr="005B5338">
      <w:rPr>
        <w:rFonts w:ascii="Arial" w:hAnsi="Arial" w:cs="Arial"/>
        <w:sz w:val="20"/>
      </w:rPr>
      <w:fldChar w:fldCharType="begin"/>
    </w:r>
    <w:r w:rsidRPr="005B5338">
      <w:rPr>
        <w:rFonts w:ascii="Arial" w:hAnsi="Arial" w:cs="Arial"/>
        <w:sz w:val="20"/>
      </w:rPr>
      <w:instrText xml:space="preserve"> PAGE </w:instrText>
    </w:r>
    <w:r w:rsidRPr="005B5338">
      <w:rPr>
        <w:rFonts w:ascii="Arial" w:hAnsi="Arial" w:cs="Arial"/>
        <w:sz w:val="20"/>
      </w:rPr>
      <w:fldChar w:fldCharType="separate"/>
    </w:r>
    <w:r w:rsidR="00BB64CA">
      <w:rPr>
        <w:rFonts w:ascii="Arial" w:hAnsi="Arial" w:cs="Arial"/>
        <w:noProof/>
        <w:sz w:val="20"/>
      </w:rPr>
      <w:t>1</w:t>
    </w:r>
    <w:r w:rsidRPr="005B5338">
      <w:rPr>
        <w:rFonts w:ascii="Arial" w:hAnsi="Arial" w:cs="Arial"/>
        <w:sz w:val="20"/>
      </w:rPr>
      <w:fldChar w:fldCharType="end"/>
    </w:r>
    <w:r w:rsidRPr="005B5338">
      <w:rPr>
        <w:rFonts w:ascii="Arial" w:hAnsi="Arial" w:cs="Arial"/>
        <w:sz w:val="20"/>
      </w:rPr>
      <w:t xml:space="preserve"> of </w:t>
    </w:r>
    <w:r w:rsidRPr="005B5338">
      <w:rPr>
        <w:rFonts w:ascii="Arial" w:hAnsi="Arial" w:cs="Arial"/>
        <w:sz w:val="20"/>
      </w:rPr>
      <w:fldChar w:fldCharType="begin"/>
    </w:r>
    <w:r w:rsidRPr="005B5338">
      <w:rPr>
        <w:rFonts w:ascii="Arial" w:hAnsi="Arial" w:cs="Arial"/>
        <w:sz w:val="20"/>
      </w:rPr>
      <w:instrText xml:space="preserve"> NUMPAGES </w:instrText>
    </w:r>
    <w:r w:rsidRPr="005B5338">
      <w:rPr>
        <w:rFonts w:ascii="Arial" w:hAnsi="Arial" w:cs="Arial"/>
        <w:sz w:val="20"/>
      </w:rPr>
      <w:fldChar w:fldCharType="separate"/>
    </w:r>
    <w:r w:rsidR="00BB64CA">
      <w:rPr>
        <w:rFonts w:ascii="Arial" w:hAnsi="Arial" w:cs="Arial"/>
        <w:noProof/>
        <w:sz w:val="20"/>
      </w:rPr>
      <w:t>6</w:t>
    </w:r>
    <w:r w:rsidRPr="005B5338">
      <w:rPr>
        <w:rFonts w:ascii="Arial" w:hAnsi="Arial" w:cs="Arial"/>
        <w:sz w:val="20"/>
      </w:rPr>
      <w:fldChar w:fldCharType="end"/>
    </w:r>
    <w:r w:rsidR="00351535" w:rsidRPr="005B5338">
      <w:rPr>
        <w:rFonts w:ascii="Arial" w:hAnsi="Arial" w:cs="Arial"/>
        <w:noProof/>
        <w:sz w:val="20"/>
      </w:rPr>
      <w:drawing>
        <wp:inline distT="0" distB="0" distL="0" distR="0" wp14:anchorId="6CED7F78" wp14:editId="6E401A13">
          <wp:extent cx="19685" cy="10160"/>
          <wp:effectExtent l="0" t="0" r="0" b="0"/>
          <wp:docPr id="4" name="Picture 1" descr="mac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 cy="10160"/>
                  </a:xfrm>
                  <a:prstGeom prst="rect">
                    <a:avLst/>
                  </a:prstGeom>
                  <a:noFill/>
                  <a:ln>
                    <a:noFill/>
                  </a:ln>
                </pic:spPr>
              </pic:pic>
            </a:graphicData>
          </a:graphic>
        </wp:inline>
      </w:drawing>
    </w:r>
    <w:r w:rsidR="00351535" w:rsidRPr="005B5338">
      <w:rPr>
        <w:rFonts w:ascii="Arial" w:hAnsi="Arial" w:cs="Arial"/>
        <w:noProof/>
        <w:sz w:val="20"/>
      </w:rPr>
      <w:drawing>
        <wp:inline distT="0" distB="0" distL="0" distR="0" wp14:anchorId="2C3531EE" wp14:editId="0FC94803">
          <wp:extent cx="19685" cy="10160"/>
          <wp:effectExtent l="0" t="0" r="0" b="0"/>
          <wp:docPr id="1" name="Picture 2" descr="mac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 cy="1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E2E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F2997"/>
    <w:multiLevelType w:val="hybridMultilevel"/>
    <w:tmpl w:val="790AD758"/>
    <w:lvl w:ilvl="0" w:tplc="04E0664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A672A2"/>
    <w:multiLevelType w:val="hybridMultilevel"/>
    <w:tmpl w:val="C952C398"/>
    <w:lvl w:ilvl="0" w:tplc="04E0664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F6DEF"/>
    <w:multiLevelType w:val="multilevel"/>
    <w:tmpl w:val="577CC4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D92AC9"/>
    <w:multiLevelType w:val="hybridMultilevel"/>
    <w:tmpl w:val="424CD9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5959"/>
    <w:multiLevelType w:val="hybridMultilevel"/>
    <w:tmpl w:val="D1C28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DB4C37"/>
    <w:multiLevelType w:val="multilevel"/>
    <w:tmpl w:val="AC244F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D2B49"/>
    <w:multiLevelType w:val="multilevel"/>
    <w:tmpl w:val="40EAA3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E10A92"/>
    <w:multiLevelType w:val="hybridMultilevel"/>
    <w:tmpl w:val="868ADBEA"/>
    <w:lvl w:ilvl="0" w:tplc="04E0664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0704FD"/>
    <w:multiLevelType w:val="hybridMultilevel"/>
    <w:tmpl w:val="2C5C376A"/>
    <w:lvl w:ilvl="0" w:tplc="04E0664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E230EF"/>
    <w:multiLevelType w:val="hybridMultilevel"/>
    <w:tmpl w:val="FFC0173C"/>
    <w:lvl w:ilvl="0" w:tplc="04E0664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21E79"/>
    <w:multiLevelType w:val="multilevel"/>
    <w:tmpl w:val="40EAA3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9B2935"/>
    <w:multiLevelType w:val="multilevel"/>
    <w:tmpl w:val="577CC4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926A65"/>
    <w:multiLevelType w:val="hybridMultilevel"/>
    <w:tmpl w:val="577CC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486F27"/>
    <w:multiLevelType w:val="hybridMultilevel"/>
    <w:tmpl w:val="AC244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B53E86"/>
    <w:multiLevelType w:val="hybridMultilevel"/>
    <w:tmpl w:val="40EA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42888664">
    <w:abstractNumId w:val="16"/>
  </w:num>
  <w:num w:numId="2" w16cid:durableId="1721973427">
    <w:abstractNumId w:val="15"/>
  </w:num>
  <w:num w:numId="3" w16cid:durableId="740563850">
    <w:abstractNumId w:val="5"/>
  </w:num>
  <w:num w:numId="4" w16cid:durableId="1769081607">
    <w:abstractNumId w:val="14"/>
  </w:num>
  <w:num w:numId="5" w16cid:durableId="931086656">
    <w:abstractNumId w:val="12"/>
  </w:num>
  <w:num w:numId="6" w16cid:durableId="579563870">
    <w:abstractNumId w:val="9"/>
  </w:num>
  <w:num w:numId="7" w16cid:durableId="336426131">
    <w:abstractNumId w:val="8"/>
  </w:num>
  <w:num w:numId="8" w16cid:durableId="43254734">
    <w:abstractNumId w:val="10"/>
  </w:num>
  <w:num w:numId="9" w16cid:durableId="1221289561">
    <w:abstractNumId w:val="6"/>
  </w:num>
  <w:num w:numId="10" w16cid:durableId="1280993701">
    <w:abstractNumId w:val="2"/>
  </w:num>
  <w:num w:numId="11" w16cid:durableId="1119448000">
    <w:abstractNumId w:val="3"/>
  </w:num>
  <w:num w:numId="12" w16cid:durableId="914974204">
    <w:abstractNumId w:val="11"/>
  </w:num>
  <w:num w:numId="13" w16cid:durableId="1993868612">
    <w:abstractNumId w:val="13"/>
  </w:num>
  <w:num w:numId="14" w16cid:durableId="1734544064">
    <w:abstractNumId w:val="1"/>
  </w:num>
  <w:num w:numId="15" w16cid:durableId="659230954">
    <w:abstractNumId w:val="0"/>
  </w:num>
  <w:num w:numId="16" w16cid:durableId="330454328">
    <w:abstractNumId w:val="4"/>
  </w:num>
  <w:num w:numId="17" w16cid:durableId="14381415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elly, Catherine">
    <w15:presenceInfo w15:providerId="AD" w15:userId="S::connell@mcmaster.ca::07091357-2fa5-4e51-98ae-c9e8db130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9"/>
    <w:rsid w:val="0000211A"/>
    <w:rsid w:val="00002308"/>
    <w:rsid w:val="000023A9"/>
    <w:rsid w:val="000050AA"/>
    <w:rsid w:val="00016205"/>
    <w:rsid w:val="000208FD"/>
    <w:rsid w:val="00021638"/>
    <w:rsid w:val="00022A14"/>
    <w:rsid w:val="00026A26"/>
    <w:rsid w:val="00026AD2"/>
    <w:rsid w:val="00035705"/>
    <w:rsid w:val="00041076"/>
    <w:rsid w:val="00045DFB"/>
    <w:rsid w:val="000465AC"/>
    <w:rsid w:val="00046BCF"/>
    <w:rsid w:val="000623D3"/>
    <w:rsid w:val="00071FBB"/>
    <w:rsid w:val="00086B4A"/>
    <w:rsid w:val="00087B4D"/>
    <w:rsid w:val="00097A10"/>
    <w:rsid w:val="000A1AB5"/>
    <w:rsid w:val="000A23B0"/>
    <w:rsid w:val="000A42CA"/>
    <w:rsid w:val="000A4D37"/>
    <w:rsid w:val="000B07B6"/>
    <w:rsid w:val="000B1268"/>
    <w:rsid w:val="000C2234"/>
    <w:rsid w:val="000C3CFB"/>
    <w:rsid w:val="000C4021"/>
    <w:rsid w:val="000C44AA"/>
    <w:rsid w:val="000C638F"/>
    <w:rsid w:val="000E0697"/>
    <w:rsid w:val="000E302C"/>
    <w:rsid w:val="000E3358"/>
    <w:rsid w:val="000E51C4"/>
    <w:rsid w:val="000E6DA9"/>
    <w:rsid w:val="000E7976"/>
    <w:rsid w:val="000E7C11"/>
    <w:rsid w:val="000F1A96"/>
    <w:rsid w:val="000F45C7"/>
    <w:rsid w:val="000F4CA0"/>
    <w:rsid w:val="000F5620"/>
    <w:rsid w:val="000F6707"/>
    <w:rsid w:val="000F7BA8"/>
    <w:rsid w:val="000F7EFD"/>
    <w:rsid w:val="00106F32"/>
    <w:rsid w:val="0011307D"/>
    <w:rsid w:val="0011434C"/>
    <w:rsid w:val="00114E98"/>
    <w:rsid w:val="0012106B"/>
    <w:rsid w:val="00130B5D"/>
    <w:rsid w:val="00133029"/>
    <w:rsid w:val="00134627"/>
    <w:rsid w:val="00135796"/>
    <w:rsid w:val="00137558"/>
    <w:rsid w:val="00142598"/>
    <w:rsid w:val="001433FF"/>
    <w:rsid w:val="00150628"/>
    <w:rsid w:val="00151C2C"/>
    <w:rsid w:val="00162580"/>
    <w:rsid w:val="001703C8"/>
    <w:rsid w:val="001712DF"/>
    <w:rsid w:val="00174780"/>
    <w:rsid w:val="0017666A"/>
    <w:rsid w:val="00183B2E"/>
    <w:rsid w:val="00184D65"/>
    <w:rsid w:val="001A71A6"/>
    <w:rsid w:val="001D3C05"/>
    <w:rsid w:val="001D5BFE"/>
    <w:rsid w:val="001E12C0"/>
    <w:rsid w:val="001E2A4F"/>
    <w:rsid w:val="001F26E3"/>
    <w:rsid w:val="001F64FE"/>
    <w:rsid w:val="0020217E"/>
    <w:rsid w:val="0021000D"/>
    <w:rsid w:val="0021127A"/>
    <w:rsid w:val="00231576"/>
    <w:rsid w:val="002356D4"/>
    <w:rsid w:val="00240F64"/>
    <w:rsid w:val="002458C8"/>
    <w:rsid w:val="00251D41"/>
    <w:rsid w:val="00254A11"/>
    <w:rsid w:val="00254B2D"/>
    <w:rsid w:val="00254C68"/>
    <w:rsid w:val="0027497D"/>
    <w:rsid w:val="00274C20"/>
    <w:rsid w:val="00295040"/>
    <w:rsid w:val="002A038E"/>
    <w:rsid w:val="002A0ABE"/>
    <w:rsid w:val="002A0BE9"/>
    <w:rsid w:val="002A6D30"/>
    <w:rsid w:val="002B14F6"/>
    <w:rsid w:val="002B6E29"/>
    <w:rsid w:val="002C1E3D"/>
    <w:rsid w:val="002E25C3"/>
    <w:rsid w:val="002E4A9B"/>
    <w:rsid w:val="002E7EA8"/>
    <w:rsid w:val="00305CA6"/>
    <w:rsid w:val="003102F3"/>
    <w:rsid w:val="00325CB8"/>
    <w:rsid w:val="00326ECB"/>
    <w:rsid w:val="00330031"/>
    <w:rsid w:val="0033134D"/>
    <w:rsid w:val="00332E80"/>
    <w:rsid w:val="00337AA8"/>
    <w:rsid w:val="00337B75"/>
    <w:rsid w:val="00341498"/>
    <w:rsid w:val="003422A2"/>
    <w:rsid w:val="0034478A"/>
    <w:rsid w:val="00351535"/>
    <w:rsid w:val="00351A0F"/>
    <w:rsid w:val="00351D55"/>
    <w:rsid w:val="0036328F"/>
    <w:rsid w:val="00363E62"/>
    <w:rsid w:val="00374715"/>
    <w:rsid w:val="00386762"/>
    <w:rsid w:val="00390DE3"/>
    <w:rsid w:val="00396554"/>
    <w:rsid w:val="003B0DB0"/>
    <w:rsid w:val="003B1104"/>
    <w:rsid w:val="003B1B3C"/>
    <w:rsid w:val="003B5A44"/>
    <w:rsid w:val="003C1BC9"/>
    <w:rsid w:val="003C216A"/>
    <w:rsid w:val="003C269C"/>
    <w:rsid w:val="003C3277"/>
    <w:rsid w:val="003C57F6"/>
    <w:rsid w:val="003C78C0"/>
    <w:rsid w:val="003E2CE7"/>
    <w:rsid w:val="00400D26"/>
    <w:rsid w:val="004051D1"/>
    <w:rsid w:val="00414BE5"/>
    <w:rsid w:val="00421715"/>
    <w:rsid w:val="00425693"/>
    <w:rsid w:val="00430D0D"/>
    <w:rsid w:val="00430D93"/>
    <w:rsid w:val="00430F46"/>
    <w:rsid w:val="00432BB2"/>
    <w:rsid w:val="00436F28"/>
    <w:rsid w:val="00437644"/>
    <w:rsid w:val="00445A7F"/>
    <w:rsid w:val="00450AFB"/>
    <w:rsid w:val="00451650"/>
    <w:rsid w:val="004531E1"/>
    <w:rsid w:val="0045325D"/>
    <w:rsid w:val="00453A62"/>
    <w:rsid w:val="004565E9"/>
    <w:rsid w:val="00461EC2"/>
    <w:rsid w:val="00465F4E"/>
    <w:rsid w:val="00472AA2"/>
    <w:rsid w:val="004773FC"/>
    <w:rsid w:val="00481DD0"/>
    <w:rsid w:val="004830A0"/>
    <w:rsid w:val="00493350"/>
    <w:rsid w:val="004A128A"/>
    <w:rsid w:val="004A4138"/>
    <w:rsid w:val="004B0334"/>
    <w:rsid w:val="004B2F5A"/>
    <w:rsid w:val="004B3F32"/>
    <w:rsid w:val="004B443D"/>
    <w:rsid w:val="004C0239"/>
    <w:rsid w:val="004C21B9"/>
    <w:rsid w:val="004D35FB"/>
    <w:rsid w:val="004D7B5E"/>
    <w:rsid w:val="004E30F7"/>
    <w:rsid w:val="004E42ED"/>
    <w:rsid w:val="004E69C5"/>
    <w:rsid w:val="004E7067"/>
    <w:rsid w:val="004F1B86"/>
    <w:rsid w:val="00500E52"/>
    <w:rsid w:val="00510FD6"/>
    <w:rsid w:val="0052291C"/>
    <w:rsid w:val="00524534"/>
    <w:rsid w:val="00531349"/>
    <w:rsid w:val="005368DD"/>
    <w:rsid w:val="00540CF5"/>
    <w:rsid w:val="00550A4E"/>
    <w:rsid w:val="0055254C"/>
    <w:rsid w:val="005561E5"/>
    <w:rsid w:val="00562DC5"/>
    <w:rsid w:val="00573586"/>
    <w:rsid w:val="00575D2F"/>
    <w:rsid w:val="00576E27"/>
    <w:rsid w:val="0058087E"/>
    <w:rsid w:val="00585E19"/>
    <w:rsid w:val="00590897"/>
    <w:rsid w:val="00590A28"/>
    <w:rsid w:val="00592CFA"/>
    <w:rsid w:val="005937DA"/>
    <w:rsid w:val="0059680D"/>
    <w:rsid w:val="005A74E1"/>
    <w:rsid w:val="005A7E2A"/>
    <w:rsid w:val="005B5338"/>
    <w:rsid w:val="005C0213"/>
    <w:rsid w:val="005C2F3C"/>
    <w:rsid w:val="005C34D2"/>
    <w:rsid w:val="005D40CA"/>
    <w:rsid w:val="005F48F0"/>
    <w:rsid w:val="006006C6"/>
    <w:rsid w:val="0060138F"/>
    <w:rsid w:val="006134AF"/>
    <w:rsid w:val="006137FF"/>
    <w:rsid w:val="006141D2"/>
    <w:rsid w:val="006321BB"/>
    <w:rsid w:val="00646393"/>
    <w:rsid w:val="00646B1F"/>
    <w:rsid w:val="00651027"/>
    <w:rsid w:val="00651411"/>
    <w:rsid w:val="006645F1"/>
    <w:rsid w:val="0066741A"/>
    <w:rsid w:val="0067270A"/>
    <w:rsid w:val="0067748E"/>
    <w:rsid w:val="0068023D"/>
    <w:rsid w:val="00683FA2"/>
    <w:rsid w:val="00687E29"/>
    <w:rsid w:val="006905FD"/>
    <w:rsid w:val="006929FD"/>
    <w:rsid w:val="00692E15"/>
    <w:rsid w:val="006A2A65"/>
    <w:rsid w:val="006A2F15"/>
    <w:rsid w:val="006A327B"/>
    <w:rsid w:val="006C61F9"/>
    <w:rsid w:val="006C732F"/>
    <w:rsid w:val="006D27B3"/>
    <w:rsid w:val="006D378D"/>
    <w:rsid w:val="006E161B"/>
    <w:rsid w:val="006E551C"/>
    <w:rsid w:val="006F29AF"/>
    <w:rsid w:val="006F5D25"/>
    <w:rsid w:val="00701937"/>
    <w:rsid w:val="0070431C"/>
    <w:rsid w:val="007137A5"/>
    <w:rsid w:val="00715F7D"/>
    <w:rsid w:val="0072603B"/>
    <w:rsid w:val="0073308A"/>
    <w:rsid w:val="00736E66"/>
    <w:rsid w:val="0074395E"/>
    <w:rsid w:val="007511A2"/>
    <w:rsid w:val="00752D44"/>
    <w:rsid w:val="007660E8"/>
    <w:rsid w:val="00774FEC"/>
    <w:rsid w:val="00776C3E"/>
    <w:rsid w:val="00777FBA"/>
    <w:rsid w:val="00784FC8"/>
    <w:rsid w:val="0078524F"/>
    <w:rsid w:val="00786B69"/>
    <w:rsid w:val="00795695"/>
    <w:rsid w:val="007B532D"/>
    <w:rsid w:val="007C6D19"/>
    <w:rsid w:val="007C7657"/>
    <w:rsid w:val="007D22EF"/>
    <w:rsid w:val="007D4DE5"/>
    <w:rsid w:val="007D688E"/>
    <w:rsid w:val="00800355"/>
    <w:rsid w:val="008003AC"/>
    <w:rsid w:val="008059BB"/>
    <w:rsid w:val="00810949"/>
    <w:rsid w:val="00811A5F"/>
    <w:rsid w:val="00811E4B"/>
    <w:rsid w:val="00827CBB"/>
    <w:rsid w:val="00831A2B"/>
    <w:rsid w:val="00833557"/>
    <w:rsid w:val="0083729F"/>
    <w:rsid w:val="008418E2"/>
    <w:rsid w:val="00850E7C"/>
    <w:rsid w:val="008524D5"/>
    <w:rsid w:val="00853C54"/>
    <w:rsid w:val="0085472B"/>
    <w:rsid w:val="00857CC5"/>
    <w:rsid w:val="00862A1C"/>
    <w:rsid w:val="00866756"/>
    <w:rsid w:val="00866FE4"/>
    <w:rsid w:val="008739BA"/>
    <w:rsid w:val="0088381B"/>
    <w:rsid w:val="0088529C"/>
    <w:rsid w:val="00891289"/>
    <w:rsid w:val="00892FB5"/>
    <w:rsid w:val="00897FDE"/>
    <w:rsid w:val="008A4A7C"/>
    <w:rsid w:val="008A7073"/>
    <w:rsid w:val="008B2F34"/>
    <w:rsid w:val="008B35D4"/>
    <w:rsid w:val="008B4E33"/>
    <w:rsid w:val="008C0491"/>
    <w:rsid w:val="008C3C46"/>
    <w:rsid w:val="008C58C2"/>
    <w:rsid w:val="008D0C0B"/>
    <w:rsid w:val="008D1654"/>
    <w:rsid w:val="008D2E0F"/>
    <w:rsid w:val="008D45C7"/>
    <w:rsid w:val="008D5D92"/>
    <w:rsid w:val="008F0847"/>
    <w:rsid w:val="00911FDB"/>
    <w:rsid w:val="00912237"/>
    <w:rsid w:val="00920D46"/>
    <w:rsid w:val="00924806"/>
    <w:rsid w:val="009332E5"/>
    <w:rsid w:val="00933A74"/>
    <w:rsid w:val="00935C95"/>
    <w:rsid w:val="00940FF5"/>
    <w:rsid w:val="00941513"/>
    <w:rsid w:val="009426D8"/>
    <w:rsid w:val="009427D3"/>
    <w:rsid w:val="00944B38"/>
    <w:rsid w:val="00945CDF"/>
    <w:rsid w:val="009468CC"/>
    <w:rsid w:val="00951B7C"/>
    <w:rsid w:val="00952F2F"/>
    <w:rsid w:val="00960C12"/>
    <w:rsid w:val="009644CA"/>
    <w:rsid w:val="009677DA"/>
    <w:rsid w:val="00975169"/>
    <w:rsid w:val="0097595C"/>
    <w:rsid w:val="009764B3"/>
    <w:rsid w:val="00977C04"/>
    <w:rsid w:val="00982290"/>
    <w:rsid w:val="0098328E"/>
    <w:rsid w:val="00990541"/>
    <w:rsid w:val="009930D3"/>
    <w:rsid w:val="009965E8"/>
    <w:rsid w:val="009971D0"/>
    <w:rsid w:val="00997CAB"/>
    <w:rsid w:val="009A7366"/>
    <w:rsid w:val="009B05FB"/>
    <w:rsid w:val="009B3282"/>
    <w:rsid w:val="009B5AA2"/>
    <w:rsid w:val="009C1E0C"/>
    <w:rsid w:val="009C3990"/>
    <w:rsid w:val="009D079E"/>
    <w:rsid w:val="009D47B2"/>
    <w:rsid w:val="009D58A8"/>
    <w:rsid w:val="009E40BB"/>
    <w:rsid w:val="009E40DE"/>
    <w:rsid w:val="009E56C1"/>
    <w:rsid w:val="009E6E5E"/>
    <w:rsid w:val="009F7147"/>
    <w:rsid w:val="00A13DC5"/>
    <w:rsid w:val="00A13E42"/>
    <w:rsid w:val="00A14CB3"/>
    <w:rsid w:val="00A17FE6"/>
    <w:rsid w:val="00A22065"/>
    <w:rsid w:val="00A2413D"/>
    <w:rsid w:val="00A248A3"/>
    <w:rsid w:val="00A37AAE"/>
    <w:rsid w:val="00A42263"/>
    <w:rsid w:val="00A463C1"/>
    <w:rsid w:val="00A5233A"/>
    <w:rsid w:val="00A52555"/>
    <w:rsid w:val="00A538A0"/>
    <w:rsid w:val="00A64A8E"/>
    <w:rsid w:val="00A748FC"/>
    <w:rsid w:val="00A754D3"/>
    <w:rsid w:val="00A81A56"/>
    <w:rsid w:val="00A84E6A"/>
    <w:rsid w:val="00AB2C88"/>
    <w:rsid w:val="00AC146F"/>
    <w:rsid w:val="00AC4915"/>
    <w:rsid w:val="00AD31F4"/>
    <w:rsid w:val="00AD36E9"/>
    <w:rsid w:val="00AE43E9"/>
    <w:rsid w:val="00AE50C9"/>
    <w:rsid w:val="00AE5390"/>
    <w:rsid w:val="00AF3C84"/>
    <w:rsid w:val="00AF5D7E"/>
    <w:rsid w:val="00AF6D33"/>
    <w:rsid w:val="00B013F2"/>
    <w:rsid w:val="00B04D85"/>
    <w:rsid w:val="00B05594"/>
    <w:rsid w:val="00B055DC"/>
    <w:rsid w:val="00B07A46"/>
    <w:rsid w:val="00B121D8"/>
    <w:rsid w:val="00B15C56"/>
    <w:rsid w:val="00B34446"/>
    <w:rsid w:val="00B36311"/>
    <w:rsid w:val="00B44244"/>
    <w:rsid w:val="00B45F7F"/>
    <w:rsid w:val="00B47B2C"/>
    <w:rsid w:val="00B66062"/>
    <w:rsid w:val="00B6770A"/>
    <w:rsid w:val="00B7442B"/>
    <w:rsid w:val="00B75C37"/>
    <w:rsid w:val="00B76049"/>
    <w:rsid w:val="00B83CEC"/>
    <w:rsid w:val="00BA14D9"/>
    <w:rsid w:val="00BA3844"/>
    <w:rsid w:val="00BA67FA"/>
    <w:rsid w:val="00BB195B"/>
    <w:rsid w:val="00BB43FE"/>
    <w:rsid w:val="00BB49C3"/>
    <w:rsid w:val="00BB64CA"/>
    <w:rsid w:val="00BC1A0B"/>
    <w:rsid w:val="00BC431B"/>
    <w:rsid w:val="00BC4CF6"/>
    <w:rsid w:val="00BC5F0F"/>
    <w:rsid w:val="00BD4825"/>
    <w:rsid w:val="00BE041C"/>
    <w:rsid w:val="00BE0A95"/>
    <w:rsid w:val="00BE56FC"/>
    <w:rsid w:val="00BE7481"/>
    <w:rsid w:val="00BF1F6F"/>
    <w:rsid w:val="00BF3BCC"/>
    <w:rsid w:val="00C04E42"/>
    <w:rsid w:val="00C1216F"/>
    <w:rsid w:val="00C16F0B"/>
    <w:rsid w:val="00C21FA5"/>
    <w:rsid w:val="00C23C98"/>
    <w:rsid w:val="00C24F8C"/>
    <w:rsid w:val="00C266BB"/>
    <w:rsid w:val="00C456AB"/>
    <w:rsid w:val="00C60277"/>
    <w:rsid w:val="00C610E0"/>
    <w:rsid w:val="00C75F31"/>
    <w:rsid w:val="00C76353"/>
    <w:rsid w:val="00C91771"/>
    <w:rsid w:val="00C96C8D"/>
    <w:rsid w:val="00CA3CF5"/>
    <w:rsid w:val="00CA6E91"/>
    <w:rsid w:val="00CB165A"/>
    <w:rsid w:val="00CB574A"/>
    <w:rsid w:val="00CC16FF"/>
    <w:rsid w:val="00CC4CA0"/>
    <w:rsid w:val="00CC5B02"/>
    <w:rsid w:val="00CD2F26"/>
    <w:rsid w:val="00CD741F"/>
    <w:rsid w:val="00CD767D"/>
    <w:rsid w:val="00CE07D5"/>
    <w:rsid w:val="00CE0BD8"/>
    <w:rsid w:val="00CE40C6"/>
    <w:rsid w:val="00CE5AD8"/>
    <w:rsid w:val="00CE78D9"/>
    <w:rsid w:val="00D071DD"/>
    <w:rsid w:val="00D2258A"/>
    <w:rsid w:val="00D3033A"/>
    <w:rsid w:val="00D37F1D"/>
    <w:rsid w:val="00D45462"/>
    <w:rsid w:val="00D5301C"/>
    <w:rsid w:val="00D535CD"/>
    <w:rsid w:val="00D72318"/>
    <w:rsid w:val="00D7364E"/>
    <w:rsid w:val="00D85853"/>
    <w:rsid w:val="00D974BA"/>
    <w:rsid w:val="00D97BFA"/>
    <w:rsid w:val="00DA3D3B"/>
    <w:rsid w:val="00DA53EA"/>
    <w:rsid w:val="00DA6A60"/>
    <w:rsid w:val="00DB5653"/>
    <w:rsid w:val="00DC1109"/>
    <w:rsid w:val="00DC1B8D"/>
    <w:rsid w:val="00DC4212"/>
    <w:rsid w:val="00DD43C6"/>
    <w:rsid w:val="00DD6FDA"/>
    <w:rsid w:val="00DE5AAA"/>
    <w:rsid w:val="00DF42B0"/>
    <w:rsid w:val="00E042AF"/>
    <w:rsid w:val="00E06659"/>
    <w:rsid w:val="00E154AB"/>
    <w:rsid w:val="00E32142"/>
    <w:rsid w:val="00E42E64"/>
    <w:rsid w:val="00E5017C"/>
    <w:rsid w:val="00E56EF6"/>
    <w:rsid w:val="00E67648"/>
    <w:rsid w:val="00E7530A"/>
    <w:rsid w:val="00E772A9"/>
    <w:rsid w:val="00E86C52"/>
    <w:rsid w:val="00E90BAF"/>
    <w:rsid w:val="00EB0873"/>
    <w:rsid w:val="00EB1F35"/>
    <w:rsid w:val="00EB24FE"/>
    <w:rsid w:val="00EC32AB"/>
    <w:rsid w:val="00EC6876"/>
    <w:rsid w:val="00ED53C9"/>
    <w:rsid w:val="00EE02C1"/>
    <w:rsid w:val="00EE1A43"/>
    <w:rsid w:val="00EF1D4B"/>
    <w:rsid w:val="00EF269D"/>
    <w:rsid w:val="00F009A9"/>
    <w:rsid w:val="00F0228F"/>
    <w:rsid w:val="00F125C2"/>
    <w:rsid w:val="00F266E6"/>
    <w:rsid w:val="00F3701B"/>
    <w:rsid w:val="00F524D0"/>
    <w:rsid w:val="00F5788A"/>
    <w:rsid w:val="00F634CD"/>
    <w:rsid w:val="00F639FF"/>
    <w:rsid w:val="00F6601B"/>
    <w:rsid w:val="00F76311"/>
    <w:rsid w:val="00F83804"/>
    <w:rsid w:val="00F93DA1"/>
    <w:rsid w:val="00FA272C"/>
    <w:rsid w:val="00FA3A2C"/>
    <w:rsid w:val="00FA7F10"/>
    <w:rsid w:val="00FB177E"/>
    <w:rsid w:val="00FB4A57"/>
    <w:rsid w:val="00FB553D"/>
    <w:rsid w:val="00FC16C9"/>
    <w:rsid w:val="00FD0A0A"/>
    <w:rsid w:val="00FE07C3"/>
    <w:rsid w:val="00FE3BF0"/>
    <w:rsid w:val="00FF68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2F0E4"/>
  <w15:chartTrackingRefBased/>
  <w15:docId w15:val="{8425571B-7AFE-D345-8292-5F5B7567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AAE"/>
    <w:rPr>
      <w:sz w:val="24"/>
      <w:szCs w:val="24"/>
    </w:rPr>
  </w:style>
  <w:style w:type="paragraph" w:styleId="Heading1">
    <w:name w:val="heading 1"/>
    <w:basedOn w:val="Normal"/>
    <w:next w:val="Normal"/>
    <w:link w:val="Heading1Char"/>
    <w:qFormat/>
    <w:rsid w:val="00776C3E"/>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cs="Arial"/>
      <w:b/>
      <w:smallCaps/>
      <w:sz w:val="28"/>
      <w:szCs w:val="20"/>
    </w:rPr>
  </w:style>
  <w:style w:type="paragraph" w:styleId="Heading2">
    <w:name w:val="heading 2"/>
    <w:basedOn w:val="Normal"/>
    <w:next w:val="Normal"/>
    <w:qFormat/>
    <w:rsid w:val="00A37AAE"/>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1440"/>
      </w:tabs>
      <w:jc w:val="both"/>
      <w:outlineLvl w:val="2"/>
    </w:pPr>
    <w:rPr>
      <w:b/>
      <w:small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jc w:val="both"/>
    </w:pPr>
    <w:rPr>
      <w:szCs w:val="20"/>
    </w:rPr>
  </w:style>
  <w:style w:type="paragraph" w:styleId="Title">
    <w:name w:val="Title"/>
    <w:basedOn w:val="Normal"/>
    <w:link w:val="TitleChar"/>
    <w:qFormat/>
    <w:pPr>
      <w:jc w:val="center"/>
    </w:pPr>
    <w:rPr>
      <w:rFonts w:ascii="Arial" w:hAnsi="Arial" w:cs="Arial"/>
      <w:b/>
      <w:sz w:val="28"/>
      <w:szCs w:val="20"/>
    </w:rPr>
  </w:style>
  <w:style w:type="paragraph" w:styleId="BodyText">
    <w:name w:val="Body Text"/>
    <w:basedOn w:val="Normal"/>
    <w:pPr>
      <w:jc w:val="both"/>
    </w:pPr>
  </w:style>
  <w:style w:type="paragraph" w:customStyle="1" w:styleId="Default">
    <w:name w:val="Default"/>
    <w:pPr>
      <w:autoSpaceDE w:val="0"/>
      <w:autoSpaceDN w:val="0"/>
      <w:adjustRightInd w:val="0"/>
    </w:pPr>
    <w:rPr>
      <w:rFonts w:ascii="Wingdings-Regular" w:hAnsi="Wingdings-Regular"/>
      <w:lang w:val="en-US"/>
    </w:rPr>
  </w:style>
  <w:style w:type="character" w:styleId="Hyperlink">
    <w:name w:val="Hyperlink"/>
    <w:rPr>
      <w:color w:val="0000FF"/>
      <w:u w:val="single"/>
    </w:rPr>
  </w:style>
  <w:style w:type="paragraph" w:styleId="BalloonText">
    <w:name w:val="Balloon Text"/>
    <w:basedOn w:val="Normal"/>
    <w:semiHidden/>
    <w:rsid w:val="00831A2B"/>
    <w:rPr>
      <w:rFonts w:ascii="Tahoma" w:hAnsi="Tahoma" w:cs="Tahoma"/>
      <w:sz w:val="16"/>
      <w:szCs w:val="16"/>
    </w:rPr>
  </w:style>
  <w:style w:type="paragraph" w:styleId="DocumentMap">
    <w:name w:val="Document Map"/>
    <w:basedOn w:val="Normal"/>
    <w:semiHidden/>
    <w:rsid w:val="009C1E0C"/>
    <w:pPr>
      <w:shd w:val="clear" w:color="auto" w:fill="000080"/>
    </w:pPr>
    <w:rPr>
      <w:rFonts w:ascii="Tahoma" w:hAnsi="Tahoma" w:cs="Tahoma"/>
    </w:rPr>
  </w:style>
  <w:style w:type="table" w:styleId="TableGrid">
    <w:name w:val="Table Grid"/>
    <w:basedOn w:val="TableNormal"/>
    <w:rsid w:val="0077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680D"/>
    <w:rPr>
      <w:sz w:val="16"/>
      <w:szCs w:val="16"/>
    </w:rPr>
  </w:style>
  <w:style w:type="paragraph" w:styleId="CommentText">
    <w:name w:val="annotation text"/>
    <w:basedOn w:val="Normal"/>
    <w:semiHidden/>
    <w:rsid w:val="0059680D"/>
    <w:rPr>
      <w:sz w:val="20"/>
      <w:szCs w:val="20"/>
    </w:rPr>
  </w:style>
  <w:style w:type="paragraph" w:styleId="CommentSubject">
    <w:name w:val="annotation subject"/>
    <w:basedOn w:val="CommentText"/>
    <w:next w:val="CommentText"/>
    <w:semiHidden/>
    <w:rsid w:val="0059680D"/>
    <w:rPr>
      <w:b/>
      <w:bCs/>
    </w:rPr>
  </w:style>
  <w:style w:type="paragraph" w:styleId="BodyText3">
    <w:name w:val="Body Text 3"/>
    <w:basedOn w:val="Normal"/>
    <w:rsid w:val="00332E80"/>
    <w:pPr>
      <w:spacing w:after="120"/>
    </w:pPr>
    <w:rPr>
      <w:rFonts w:ascii="Univers" w:hAnsi="Univers"/>
      <w:sz w:val="16"/>
      <w:szCs w:val="16"/>
      <w:lang w:val="en-US"/>
    </w:rPr>
  </w:style>
  <w:style w:type="paragraph" w:styleId="BodyText2">
    <w:name w:val="Body Text 2"/>
    <w:basedOn w:val="Normal"/>
    <w:rsid w:val="00F6601B"/>
    <w:pPr>
      <w:spacing w:after="120" w:line="480" w:lineRule="auto"/>
    </w:pPr>
    <w:rPr>
      <w:rFonts w:ascii="Univers" w:hAnsi="Univers"/>
      <w:sz w:val="22"/>
      <w:szCs w:val="20"/>
      <w:lang w:val="en-US"/>
    </w:rPr>
  </w:style>
  <w:style w:type="character" w:styleId="FollowedHyperlink">
    <w:name w:val="FollowedHyperlink"/>
    <w:rsid w:val="003C269C"/>
    <w:rPr>
      <w:color w:val="800080"/>
      <w:u w:val="single"/>
    </w:rPr>
  </w:style>
  <w:style w:type="character" w:customStyle="1" w:styleId="apple-style-span">
    <w:name w:val="apple-style-span"/>
    <w:basedOn w:val="DefaultParagraphFont"/>
    <w:rsid w:val="00AF3C84"/>
  </w:style>
  <w:style w:type="character" w:customStyle="1" w:styleId="apple-converted-space">
    <w:name w:val="apple-converted-space"/>
    <w:basedOn w:val="DefaultParagraphFont"/>
    <w:rsid w:val="00AF3C84"/>
  </w:style>
  <w:style w:type="paragraph" w:styleId="BodyTextIndent">
    <w:name w:val="Body Text Indent"/>
    <w:basedOn w:val="Normal"/>
    <w:link w:val="BodyTextIndentChar"/>
    <w:rsid w:val="00325CB8"/>
    <w:pPr>
      <w:spacing w:after="120"/>
      <w:ind w:left="283"/>
    </w:pPr>
    <w:rPr>
      <w:lang w:val="x-none"/>
    </w:rPr>
  </w:style>
  <w:style w:type="character" w:customStyle="1" w:styleId="BodyTextIndentChar">
    <w:name w:val="Body Text Indent Char"/>
    <w:link w:val="BodyTextIndent"/>
    <w:rsid w:val="00325CB8"/>
    <w:rPr>
      <w:sz w:val="24"/>
      <w:szCs w:val="24"/>
      <w:lang w:eastAsia="en-US"/>
    </w:rPr>
  </w:style>
  <w:style w:type="character" w:customStyle="1" w:styleId="Heading1Char">
    <w:name w:val="Heading 1 Char"/>
    <w:link w:val="Heading1"/>
    <w:rsid w:val="005B5338"/>
    <w:rPr>
      <w:rFonts w:ascii="Arial" w:hAnsi="Arial" w:cs="Arial"/>
      <w:b/>
      <w:smallCaps/>
      <w:sz w:val="28"/>
      <w:lang w:eastAsia="en-US"/>
    </w:rPr>
  </w:style>
  <w:style w:type="character" w:customStyle="1" w:styleId="TitleChar">
    <w:name w:val="Title Char"/>
    <w:link w:val="Title"/>
    <w:rsid w:val="005B5338"/>
    <w:rPr>
      <w:rFonts w:ascii="Arial" w:hAnsi="Arial" w:cs="Arial"/>
      <w:b/>
      <w:sz w:val="28"/>
      <w:lang w:eastAsia="en-US"/>
    </w:rPr>
  </w:style>
  <w:style w:type="character" w:styleId="UnresolvedMention">
    <w:name w:val="Unresolved Mention"/>
    <w:basedOn w:val="DefaultParagraphFont"/>
    <w:uiPriority w:val="99"/>
    <w:semiHidden/>
    <w:unhideWhenUsed/>
    <w:rsid w:val="00134627"/>
    <w:rPr>
      <w:color w:val="605E5C"/>
      <w:shd w:val="clear" w:color="auto" w:fill="E1DFDD"/>
    </w:rPr>
  </w:style>
  <w:style w:type="paragraph" w:styleId="ListParagraph">
    <w:name w:val="List Paragraph"/>
    <w:basedOn w:val="Normal"/>
    <w:uiPriority w:val="34"/>
    <w:qFormat/>
    <w:rsid w:val="0017666A"/>
    <w:pPr>
      <w:ind w:left="720"/>
    </w:pPr>
  </w:style>
  <w:style w:type="paragraph" w:customStyle="1" w:styleId="Style1">
    <w:name w:val="Style1"/>
    <w:basedOn w:val="IntenseQuote"/>
    <w:next w:val="ListParagraph"/>
    <w:link w:val="Style1Char"/>
    <w:qFormat/>
    <w:rsid w:val="000E3358"/>
    <w:pPr>
      <w:pBdr>
        <w:top w:val="single" w:sz="12" w:space="10" w:color="000000"/>
        <w:bottom w:val="single" w:sz="12" w:space="10" w:color="000000"/>
      </w:pBdr>
      <w:spacing w:before="0" w:after="0"/>
      <w:ind w:left="0" w:right="0"/>
    </w:pPr>
    <w:rPr>
      <w:rFonts w:ascii="Arial" w:eastAsia="Calibri" w:hAnsi="Arial" w:cs="Arial"/>
      <w:b/>
      <w:smallCaps/>
      <w:color w:val="000000"/>
      <w:sz w:val="28"/>
      <w:szCs w:val="22"/>
      <w:lang w:val="en-US"/>
    </w:rPr>
  </w:style>
  <w:style w:type="character" w:customStyle="1" w:styleId="Style1Char">
    <w:name w:val="Style1 Char"/>
    <w:link w:val="Style1"/>
    <w:rsid w:val="000E3358"/>
    <w:rPr>
      <w:rFonts w:ascii="Arial" w:eastAsia="Calibri" w:hAnsi="Arial" w:cs="Arial"/>
      <w:b/>
      <w:i/>
      <w:iCs/>
      <w:smallCaps/>
      <w:color w:val="000000"/>
      <w:sz w:val="28"/>
      <w:szCs w:val="22"/>
      <w:lang w:val="en-US"/>
    </w:rPr>
  </w:style>
  <w:style w:type="paragraph" w:styleId="IntenseQuote">
    <w:name w:val="Intense Quote"/>
    <w:basedOn w:val="Normal"/>
    <w:next w:val="Normal"/>
    <w:link w:val="IntenseQuoteChar"/>
    <w:uiPriority w:val="30"/>
    <w:qFormat/>
    <w:rsid w:val="000E33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3358"/>
    <w:rPr>
      <w:i/>
      <w:iCs/>
      <w:color w:val="4472C4" w:themeColor="accent1"/>
      <w:sz w:val="24"/>
      <w:szCs w:val="24"/>
    </w:rPr>
  </w:style>
  <w:style w:type="paragraph" w:styleId="Revision">
    <w:name w:val="Revision"/>
    <w:hidden/>
    <w:uiPriority w:val="99"/>
    <w:semiHidden/>
    <w:rsid w:val="00CE5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s@mcmaster.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cmaster.ca/academicintegrit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sphd@mcmaster.ca" TargetMode="External"/><Relationship Id="rId5" Type="http://schemas.openxmlformats.org/officeDocument/2006/relationships/footnotes" Target="footnotes.xml"/><Relationship Id="rId15" Type="http://schemas.openxmlformats.org/officeDocument/2006/relationships/hyperlink" Target="http://www.copyright.mcmaster.ca/Access_Copyright_Agreement" TargetMode="External"/><Relationship Id="rId10" Type="http://schemas.openxmlformats.org/officeDocument/2006/relationships/hyperlink" Target="mailto:schata@mcmaster.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nell@mcmaster.ca" TargetMode="External"/><Relationship Id="rId14" Type="http://schemas.openxmlformats.org/officeDocument/2006/relationships/hyperlink" Target="http://www.mcmaster.ca/policy/Students-AcademicStudies/AcademicAccommodation-StudentsWithDisabilitie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groote.mcmaster.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dcofj\LOCALS~1\Temp\WPM$584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WPM$584B</Template>
  <TotalTime>2</TotalTime>
  <Pages>7</Pages>
  <Words>1702</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Multivariate Statistics Course Outline</vt:lpstr>
    </vt:vector>
  </TitlesOfParts>
  <Company>McMaster University</Company>
  <LinksUpToDate>false</LinksUpToDate>
  <CharactersWithSpaces>11882</CharactersWithSpaces>
  <SharedDoc>false</SharedDoc>
  <HLinks>
    <vt:vector size="36" baseType="variant">
      <vt:variant>
        <vt:i4>6750261</vt:i4>
      </vt:variant>
      <vt:variant>
        <vt:i4>12</vt:i4>
      </vt:variant>
      <vt:variant>
        <vt:i4>0</vt:i4>
      </vt:variant>
      <vt:variant>
        <vt:i4>5</vt:i4>
      </vt:variant>
      <vt:variant>
        <vt:lpwstr>http://www.copyright.mcmaster.ca/Access_Copyright_Agreement</vt:lpwstr>
      </vt:variant>
      <vt:variant>
        <vt:lpwstr/>
      </vt:variant>
      <vt:variant>
        <vt:i4>7471137</vt:i4>
      </vt:variant>
      <vt:variant>
        <vt:i4>9</vt:i4>
      </vt:variant>
      <vt:variant>
        <vt:i4>0</vt:i4>
      </vt:variant>
      <vt:variant>
        <vt:i4>5</vt:i4>
      </vt:variant>
      <vt:variant>
        <vt:lpwstr>http://sas.mcmaster.ca/</vt:lpwstr>
      </vt:variant>
      <vt:variant>
        <vt:lpwstr/>
      </vt:variant>
      <vt:variant>
        <vt:i4>1310748</vt:i4>
      </vt:variant>
      <vt:variant>
        <vt:i4>6</vt:i4>
      </vt:variant>
      <vt:variant>
        <vt:i4>0</vt:i4>
      </vt:variant>
      <vt:variant>
        <vt:i4>5</vt:i4>
      </vt:variant>
      <vt:variant>
        <vt:lpwstr>http://www.mcmaster.ca/academicintegrity</vt:lpwstr>
      </vt:variant>
      <vt:variant>
        <vt:lpwstr/>
      </vt:variant>
      <vt:variant>
        <vt:i4>5177408</vt:i4>
      </vt:variant>
      <vt:variant>
        <vt:i4>3</vt:i4>
      </vt:variant>
      <vt:variant>
        <vt:i4>0</vt:i4>
      </vt:variant>
      <vt:variant>
        <vt:i4>5</vt:i4>
      </vt:variant>
      <vt:variant>
        <vt:lpwstr>http://www.mcmaster.ca/policy/Students-AcademicStudies/AcademicIntegrity.pdf</vt:lpwstr>
      </vt:variant>
      <vt:variant>
        <vt:lpwstr/>
      </vt:variant>
      <vt:variant>
        <vt:i4>3932179</vt:i4>
      </vt:variant>
      <vt:variant>
        <vt:i4>0</vt:i4>
      </vt:variant>
      <vt:variant>
        <vt:i4>0</vt:i4>
      </vt:variant>
      <vt:variant>
        <vt:i4>5</vt:i4>
      </vt:variant>
      <vt:variant>
        <vt:lpwstr>mailto:busphd@mcmaster.ca</vt:lpwstr>
      </vt:variant>
      <vt:variant>
        <vt:lpwstr/>
      </vt:variant>
      <vt:variant>
        <vt:i4>5570580</vt:i4>
      </vt:variant>
      <vt:variant>
        <vt:i4>8</vt:i4>
      </vt:variant>
      <vt:variant>
        <vt:i4>0</vt:i4>
      </vt:variant>
      <vt:variant>
        <vt:i4>5</vt:i4>
      </vt:variant>
      <vt:variant>
        <vt:lpwstr>http://www.degroote.mcmaster.ca/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Multivariate Statistics Course Outline</dc:title>
  <dc:subject/>
  <dc:creator>anon</dc:creator>
  <cp:keywords/>
  <cp:lastModifiedBy>Connelly, Catherine</cp:lastModifiedBy>
  <cp:revision>2</cp:revision>
  <cp:lastPrinted>2015-12-17T19:32:00Z</cp:lastPrinted>
  <dcterms:created xsi:type="dcterms:W3CDTF">2023-09-01T13:06:00Z</dcterms:created>
  <dcterms:modified xsi:type="dcterms:W3CDTF">2023-09-01T13:06:00Z</dcterms:modified>
</cp:coreProperties>
</file>